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01A0" w14:textId="77777777" w:rsidR="00F53A5F" w:rsidRDefault="007224E8" w:rsidP="00657255">
      <w:pPr>
        <w:pStyle w:val="GuidanceStyle"/>
      </w:pPr>
      <w:r>
        <w:t>These info</w:t>
      </w:r>
      <w:r w:rsidR="00F53A5F" w:rsidRPr="005B3817">
        <w:t xml:space="preserve"> </w:t>
      </w:r>
      <w:r>
        <w:t>pages</w:t>
      </w:r>
      <w:r w:rsidR="00F53A5F">
        <w:t xml:space="preserve"> of the document</w:t>
      </w:r>
      <w:r w:rsidR="00F53A5F" w:rsidRPr="005B3817">
        <w:t xml:space="preserve"> you can delete from the final document.</w:t>
      </w:r>
    </w:p>
    <w:p w14:paraId="00AF34DD" w14:textId="77777777" w:rsidR="00876C92" w:rsidRDefault="00876C92" w:rsidP="00657255">
      <w:pPr>
        <w:pStyle w:val="GuidanceStyle"/>
      </w:pPr>
    </w:p>
    <w:tbl>
      <w:tblPr>
        <w:tblStyle w:val="TableGrid"/>
        <w:tblW w:w="6946" w:type="dxa"/>
        <w:tblInd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89"/>
        <w:gridCol w:w="4257"/>
      </w:tblGrid>
      <w:tr w:rsidR="00EF1311" w:rsidRPr="00876C92" w14:paraId="52EF7E6E" w14:textId="77777777" w:rsidTr="00B53852">
        <w:tc>
          <w:tcPr>
            <w:tcW w:w="2689" w:type="dxa"/>
          </w:tcPr>
          <w:p w14:paraId="5C8BBEAD" w14:textId="77777777" w:rsidR="00EF1311" w:rsidRPr="00876C92" w:rsidRDefault="00EF1311" w:rsidP="00B53852">
            <w:pPr>
              <w:pStyle w:val="GuidanceStyle"/>
              <w:contextualSpacing/>
              <w:rPr>
                <w:szCs w:val="24"/>
                <w:lang w:val="en-US"/>
              </w:rPr>
            </w:pPr>
            <w:r w:rsidRPr="00876C92">
              <w:rPr>
                <w:iCs/>
                <w:szCs w:val="24"/>
                <w:lang w:val="en-US"/>
              </w:rPr>
              <w:t>Action Acronym</w:t>
            </w:r>
          </w:p>
        </w:tc>
        <w:tc>
          <w:tcPr>
            <w:tcW w:w="4257" w:type="dxa"/>
          </w:tcPr>
          <w:p w14:paraId="781EDC1F" w14:textId="77777777" w:rsidR="00EF1311" w:rsidRPr="00876C92" w:rsidRDefault="00EF1311" w:rsidP="00B53852">
            <w:pPr>
              <w:pStyle w:val="GuidanceStyle"/>
              <w:contextualSpacing/>
              <w:rPr>
                <w:b/>
                <w:bCs/>
                <w:szCs w:val="24"/>
                <w:lang w:val="en-US"/>
              </w:rPr>
            </w:pPr>
            <w:r w:rsidRPr="00876C92">
              <w:rPr>
                <w:b/>
                <w:bCs/>
                <w:szCs w:val="24"/>
                <w:lang w:val="en-US"/>
              </w:rPr>
              <w:t>EMIL</w:t>
            </w:r>
          </w:p>
        </w:tc>
      </w:tr>
      <w:tr w:rsidR="00876C92" w:rsidRPr="00876C92" w14:paraId="4023E150" w14:textId="77777777" w:rsidTr="00DA0714">
        <w:tc>
          <w:tcPr>
            <w:tcW w:w="2689" w:type="dxa"/>
          </w:tcPr>
          <w:p w14:paraId="48D234D3" w14:textId="77777777" w:rsidR="00876C92" w:rsidRPr="00876C92" w:rsidRDefault="00876C92" w:rsidP="00876C92">
            <w:pPr>
              <w:pStyle w:val="GuidanceStyle"/>
              <w:contextualSpacing/>
              <w:rPr>
                <w:iCs/>
                <w:szCs w:val="24"/>
                <w:lang w:val="en-US"/>
              </w:rPr>
            </w:pPr>
            <w:r w:rsidRPr="00876C92">
              <w:rPr>
                <w:iCs/>
                <w:szCs w:val="24"/>
                <w:lang w:val="en-US"/>
              </w:rPr>
              <w:t>Grant Agreement number</w:t>
            </w:r>
          </w:p>
        </w:tc>
        <w:tc>
          <w:tcPr>
            <w:tcW w:w="4257" w:type="dxa"/>
          </w:tcPr>
          <w:p w14:paraId="43416DF3" w14:textId="77777777" w:rsidR="00876C92" w:rsidRPr="00876C92" w:rsidRDefault="00876C92" w:rsidP="00876C92">
            <w:pPr>
              <w:pStyle w:val="GuidanceStyle"/>
              <w:contextualSpacing/>
              <w:rPr>
                <w:b/>
                <w:bCs/>
                <w:szCs w:val="24"/>
                <w:lang w:val="en-US"/>
              </w:rPr>
            </w:pPr>
            <w:r w:rsidRPr="00876C92">
              <w:rPr>
                <w:b/>
                <w:bCs/>
                <w:szCs w:val="24"/>
                <w:lang w:val="en-US"/>
              </w:rPr>
              <w:t>101070533</w:t>
            </w:r>
          </w:p>
        </w:tc>
      </w:tr>
      <w:tr w:rsidR="00876C92" w:rsidRPr="00876C92" w14:paraId="7C0B888A" w14:textId="77777777" w:rsidTr="00DA0714">
        <w:tc>
          <w:tcPr>
            <w:tcW w:w="2689" w:type="dxa"/>
          </w:tcPr>
          <w:p w14:paraId="3B879254" w14:textId="77777777" w:rsidR="00876C92" w:rsidRPr="00876C92" w:rsidRDefault="00876C92" w:rsidP="00876C92">
            <w:pPr>
              <w:pStyle w:val="GuidanceStyle"/>
              <w:contextualSpacing/>
              <w:rPr>
                <w:szCs w:val="24"/>
                <w:lang w:val="en-US"/>
              </w:rPr>
            </w:pPr>
            <w:r w:rsidRPr="00876C92">
              <w:rPr>
                <w:iCs/>
                <w:szCs w:val="24"/>
                <w:lang w:val="en-US"/>
              </w:rPr>
              <w:t>Action Title</w:t>
            </w:r>
          </w:p>
        </w:tc>
        <w:tc>
          <w:tcPr>
            <w:tcW w:w="4257" w:type="dxa"/>
          </w:tcPr>
          <w:p w14:paraId="5B05794E" w14:textId="77777777" w:rsidR="00876C92" w:rsidRPr="00876C92" w:rsidRDefault="00876C92" w:rsidP="00876C92">
            <w:pPr>
              <w:pStyle w:val="GuidanceStyle"/>
              <w:contextualSpacing/>
              <w:rPr>
                <w:b/>
                <w:bCs/>
                <w:szCs w:val="24"/>
                <w:lang w:val="en-US"/>
              </w:rPr>
            </w:pPr>
            <w:r w:rsidRPr="00876C92">
              <w:rPr>
                <w:b/>
                <w:bCs/>
                <w:szCs w:val="24"/>
                <w:lang w:val="en-US"/>
              </w:rPr>
              <w:t>European Media and Immersion Lab</w:t>
            </w:r>
          </w:p>
        </w:tc>
      </w:tr>
      <w:tr w:rsidR="00876C92" w:rsidRPr="00876C92" w14:paraId="481EE8B2" w14:textId="77777777" w:rsidTr="00DA0714">
        <w:tc>
          <w:tcPr>
            <w:tcW w:w="2689" w:type="dxa"/>
          </w:tcPr>
          <w:p w14:paraId="618202DA" w14:textId="77777777" w:rsidR="00876C92" w:rsidRPr="00876C92" w:rsidRDefault="00876C92" w:rsidP="00876C92">
            <w:pPr>
              <w:pStyle w:val="GuidanceStyle"/>
              <w:contextualSpacing/>
              <w:rPr>
                <w:szCs w:val="24"/>
                <w:lang w:val="en-US"/>
              </w:rPr>
            </w:pPr>
            <w:r w:rsidRPr="00876C92">
              <w:rPr>
                <w:iCs/>
                <w:szCs w:val="24"/>
                <w:lang w:val="en-US"/>
              </w:rPr>
              <w:t>Call</w:t>
            </w:r>
          </w:p>
        </w:tc>
        <w:tc>
          <w:tcPr>
            <w:tcW w:w="4257" w:type="dxa"/>
          </w:tcPr>
          <w:p w14:paraId="53B4549D" w14:textId="77777777" w:rsidR="00876C92" w:rsidRPr="00876C92" w:rsidRDefault="00876C92" w:rsidP="00876C92">
            <w:pPr>
              <w:pStyle w:val="GuidanceStyle"/>
              <w:contextualSpacing/>
              <w:rPr>
                <w:b/>
                <w:bCs/>
                <w:szCs w:val="24"/>
                <w:lang w:val="en-US"/>
              </w:rPr>
            </w:pPr>
            <w:r w:rsidRPr="00876C92">
              <w:rPr>
                <w:b/>
                <w:bCs/>
                <w:szCs w:val="24"/>
                <w:lang w:val="en-US"/>
              </w:rPr>
              <w:t>HORIZON-CL4-2021-HUMAN-01</w:t>
            </w:r>
          </w:p>
        </w:tc>
      </w:tr>
    </w:tbl>
    <w:p w14:paraId="64D1D073" w14:textId="77777777" w:rsidR="00876C92" w:rsidRPr="00876C92" w:rsidRDefault="00876C92" w:rsidP="00876C92">
      <w:pPr>
        <w:pStyle w:val="GuidanceStyle"/>
        <w:contextualSpacing/>
      </w:pPr>
    </w:p>
    <w:p w14:paraId="6036B92C" w14:textId="77777777" w:rsidR="00EF1311" w:rsidRDefault="00876C92" w:rsidP="00EF1311">
      <w:pPr>
        <w:pStyle w:val="GuidanceStyle"/>
      </w:pPr>
      <w:r w:rsidRPr="00876C92">
        <w:rPr>
          <w:lang w:val="en-US"/>
        </w:rPr>
        <w:t>Project</w:t>
      </w:r>
      <w:r w:rsidRPr="00876C92">
        <w:t xml:space="preserve"> </w:t>
      </w:r>
      <w:r>
        <w:t>European Media and Immersion Lab</w:t>
      </w:r>
      <w:r w:rsidRPr="00876C92">
        <w:t xml:space="preserve">, co-funded from the European Union’s [Horizon Europe] </w:t>
      </w:r>
      <w:r>
        <w:t>Human</w:t>
      </w:r>
      <w:r w:rsidRPr="00876C92">
        <w:t xml:space="preserve"> research and innovation programme under grant agreement No </w:t>
      </w:r>
      <w:r w:rsidRPr="00876C92">
        <w:rPr>
          <w:b/>
          <w:bCs/>
          <w:lang w:val="en-US"/>
        </w:rPr>
        <w:t>101070533</w:t>
      </w:r>
      <w:r w:rsidRPr="00876C92">
        <w:t xml:space="preserve">, foresees as an eligible activity the provision of financial support to third parties, </w:t>
      </w:r>
      <w:proofErr w:type="gramStart"/>
      <w:r w:rsidRPr="00876C92">
        <w:t>as a means to</w:t>
      </w:r>
      <w:proofErr w:type="gramEnd"/>
      <w:r w:rsidRPr="00876C92">
        <w:t xml:space="preserve"> achieve its own objectives.</w:t>
      </w:r>
    </w:p>
    <w:p w14:paraId="2E6AAE51" w14:textId="77777777" w:rsidR="00EF1311" w:rsidRPr="00EF1311" w:rsidRDefault="00EF1311" w:rsidP="00EF1311">
      <w:pPr>
        <w:pStyle w:val="GuidanceStyle"/>
      </w:pPr>
      <w:r w:rsidRPr="00EF1311">
        <w:t>EMIL invites proposals especially for areas related to the core competences of the consortium partners (please see the figure below) and the four Lighthouse projects that reflect the expertise and supporting infrastructure of EMIL. However, XR-project proposals that are not directly related to these four areas will also be considered.</w:t>
      </w:r>
    </w:p>
    <w:p w14:paraId="4DAE3164" w14:textId="77777777" w:rsidR="00876C92" w:rsidRDefault="00EF1311" w:rsidP="00876C92">
      <w:pPr>
        <w:pStyle w:val="GuidanceStyle"/>
        <w:contextualSpacing/>
        <w:rPr>
          <w:lang w:val="en-US"/>
        </w:rPr>
      </w:pPr>
      <w:r w:rsidRPr="000D7FC0">
        <w:rPr>
          <w:lang w:val="en-US"/>
        </w:rPr>
        <w:t xml:space="preserve">EMIL project invites proposals especially for areas related to the </w:t>
      </w:r>
      <w:r w:rsidRPr="25ECA1A2">
        <w:rPr>
          <w:lang w:val="en-US"/>
        </w:rPr>
        <w:t>core competences</w:t>
      </w:r>
      <w:r w:rsidRPr="000D7FC0">
        <w:rPr>
          <w:lang w:val="en-US"/>
        </w:rPr>
        <w:t xml:space="preserve"> of the consortium partners and the four Lighthouse projects that reflect the expertise and supporting infrastructure of EMIL.</w:t>
      </w:r>
      <w:r>
        <w:rPr>
          <w:lang w:val="en-US"/>
        </w:rPr>
        <w:t xml:space="preserve"> </w:t>
      </w:r>
      <w:r w:rsidRPr="00897E63">
        <w:rPr>
          <w:lang w:val="en-US"/>
        </w:rPr>
        <w:t>However, XR-project proposals that are not directly related to these four areas will also be considered.</w:t>
      </w:r>
    </w:p>
    <w:p w14:paraId="2EA9AC9C" w14:textId="77777777" w:rsidR="00EF1311" w:rsidRPr="00EF1311" w:rsidRDefault="00EF1311" w:rsidP="00EF1311">
      <w:pPr>
        <w:pStyle w:val="GuideHedline"/>
      </w:pPr>
      <w:r w:rsidRPr="00EF1311">
        <w:t>Wearable Haptic Interfaces for XR </w:t>
      </w:r>
    </w:p>
    <w:p w14:paraId="3E4FAA00" w14:textId="77777777" w:rsidR="00EF1311" w:rsidRPr="00EF1311" w:rsidRDefault="00EF1311" w:rsidP="00EF1311">
      <w:pPr>
        <w:pStyle w:val="GuidanceStyle"/>
        <w:contextualSpacing/>
      </w:pPr>
      <w:r w:rsidRPr="00EF1311">
        <w:t xml:space="preserve">Adding tactile sensations to XR has proved to enhance the immersive experience and has attracted tremendous attention from both academia and industry. EMIL develops smart garments (e.g., gloves and shirts) that combine vibrotactile, </w:t>
      </w:r>
      <w:proofErr w:type="spellStart"/>
      <w:r w:rsidRPr="00EF1311">
        <w:t>electrotactile</w:t>
      </w:r>
      <w:proofErr w:type="spellEnd"/>
      <w:r w:rsidRPr="00EF1311">
        <w:t xml:space="preserve"> and potentially also chemical stimulations to implement various tactile sensations and integrate stimulations into textiles. We will open source the designs of our smart garments and will provide open APIs for (re)configuring and (de)activating tactile sensations.  </w:t>
      </w:r>
    </w:p>
    <w:p w14:paraId="113986DD" w14:textId="77777777" w:rsidR="00EF1311" w:rsidRPr="00EF1311" w:rsidRDefault="00EF1311" w:rsidP="00EF1311">
      <w:pPr>
        <w:pStyle w:val="GuidanceStyle"/>
        <w:contextualSpacing/>
      </w:pPr>
      <w:r w:rsidRPr="00EF1311">
        <w:t>FSTP projects in this area are expected to focus on XR experience design utilizing the smart garments developed by EMIL or new designs of smart garments that provide different types of tactile sensations. </w:t>
      </w:r>
    </w:p>
    <w:p w14:paraId="66F77CFD" w14:textId="77777777" w:rsidR="00EF1311" w:rsidRPr="00EF1311" w:rsidRDefault="00EF1311" w:rsidP="00EF1311">
      <w:pPr>
        <w:pStyle w:val="GuidanceStyle"/>
        <w:contextualSpacing/>
      </w:pPr>
      <w:r w:rsidRPr="00EF1311">
        <w:t>In either case, the proposed designs are expected to be prototyped and evaluated through user tests. Each FSTP project is free to choose any type of XR applications for demonstration and is encouraged to demonstrate the interplay between tactile sensation and other sensory modalities. </w:t>
      </w:r>
    </w:p>
    <w:p w14:paraId="3F82D24C" w14:textId="77777777" w:rsidR="00EF1311" w:rsidRPr="00EF1311" w:rsidRDefault="00EF1311" w:rsidP="00EF1311">
      <w:pPr>
        <w:pStyle w:val="GuideHedline"/>
      </w:pPr>
      <w:r w:rsidRPr="00EF1311">
        <w:t>Affective Exergaming in Virtual Environments  </w:t>
      </w:r>
    </w:p>
    <w:p w14:paraId="18CA8607" w14:textId="77777777" w:rsidR="00EF1311" w:rsidRPr="00EF1311" w:rsidRDefault="00EF1311" w:rsidP="00EF1311">
      <w:pPr>
        <w:pStyle w:val="GuidanceStyle"/>
        <w:contextualSpacing/>
      </w:pPr>
      <w:r w:rsidRPr="00EF1311">
        <w:t>Virtual environments hold great promise in supporting users to be physically active. EMIL is developing technologies to enable gamified exercise ("exergames") in an effective and motivating manner, e.g., allowing users to interact naturally in virtual environments by cycling on an exercycle or running and jumping on the spot. Besides physical activity, our technologies make it possible to measure how users feel ("affect") and to adjust and optimise virtual environments accordingly. We demonstrate the value of these technologies in VR exergames for sports training and rehabilitation, optimising the user experience to be both physically engaging and emotionally motivating.  </w:t>
      </w:r>
    </w:p>
    <w:p w14:paraId="2C847AE8" w14:textId="77777777" w:rsidR="00EF1311" w:rsidRPr="00EF1311" w:rsidRDefault="00EF1311" w:rsidP="00EF1311">
      <w:pPr>
        <w:pStyle w:val="GuidanceStyle"/>
        <w:contextualSpacing/>
      </w:pPr>
      <w:r w:rsidRPr="00EF1311">
        <w:t>Possible FSTP projects include VR experiences that engage users through physical activity, e.g., for sport, rehabilitation and entertainment, and affective VR experiences such as interactive narratives. </w:t>
      </w:r>
    </w:p>
    <w:p w14:paraId="716BF13E" w14:textId="77777777" w:rsidR="00EF1311" w:rsidRPr="00EF1311" w:rsidRDefault="00EF1311" w:rsidP="00EF1311">
      <w:pPr>
        <w:pStyle w:val="GuideHedline"/>
      </w:pPr>
      <w:r w:rsidRPr="00EF1311">
        <w:t>Group-oriented Spatial AR  </w:t>
      </w:r>
    </w:p>
    <w:p w14:paraId="5512C4FE" w14:textId="77777777" w:rsidR="00EF1311" w:rsidRPr="00EF1311" w:rsidRDefault="00EF1311" w:rsidP="00EF1311">
      <w:pPr>
        <w:pStyle w:val="GuidanceStyle"/>
        <w:contextualSpacing/>
      </w:pPr>
      <w:r w:rsidRPr="00EF1311">
        <w:t>The common type of AR experiences, based on smartphones or tablets, is often difficult to adopt by users and is isolating, which breaks the group user experience (UX) of visitors in public spaces such as museums, culture centres, heritage sites, schools, etc. Headset-based AR is also considered to be isolating as well as high cost, lacks robustness, and presents hygiene issues that have become obvious during the pandemic. We expect novel approaches to group-based AR experiences for public spaces that: keep the sense of group UX; do not force all users in a group to use a device; and allow a situated, shared, co-located experience. Proposals of such AR experiences for public spaces may take advantage of UPF's novel World-as-Support paradigm and the device that implements it, the AR Magic Lantern. The SDK will support rapid prototyping of experiences for this platform and will allow the proposal of novel augmentation of content and meaning for contexts such as learning, digital tourism, heritage transfer to younger generations, storytelling, increase of interest for historical knowledge, etc. </w:t>
      </w:r>
    </w:p>
    <w:p w14:paraId="4C1C2CA6" w14:textId="77777777" w:rsidR="00EF1311" w:rsidRPr="00EF1311" w:rsidRDefault="00EF1311" w:rsidP="00EF1311">
      <w:pPr>
        <w:pStyle w:val="GuideHedline"/>
      </w:pPr>
      <w:r w:rsidRPr="00EF1311">
        <w:t>Narrative Immersive Media Productions including Location Based Experiences</w:t>
      </w:r>
      <w:ins w:id="0" w:author="vhelzle" w:date="2022-10-31T13:01:00Z">
        <w:r w:rsidRPr="00EF1311">
          <w:t xml:space="preserve"> </w:t>
        </w:r>
      </w:ins>
      <w:r w:rsidRPr="00EF1311">
        <w:t>(LBE) </w:t>
      </w:r>
    </w:p>
    <w:p w14:paraId="6FE9B71D" w14:textId="77777777" w:rsidR="00EF1311" w:rsidRPr="00EF1311" w:rsidRDefault="00EF1311" w:rsidP="00EF1311">
      <w:pPr>
        <w:pStyle w:val="GuidanceStyle"/>
        <w:contextualSpacing/>
      </w:pPr>
      <w:r w:rsidRPr="00EF1311">
        <w:lastRenderedPageBreak/>
        <w:t>A solid narrative structure builds the foundation for any successful media production. In this context we are expecting FSTP proposals with strong emphasis in Animation, Digital Actors, Visual Effects including Virtual Production, Interactive Installations, Virtual Reality, Augmented Reality and Game formats utilizing latest technological advancements to tell compelling stories. Running such productions is supported by an ecosystem of hard- and software tools to optimize workflows while preserving maximum creative freedom.</w:t>
      </w:r>
      <w:r w:rsidRPr="00EF1311">
        <w:br/>
        <w:t>The scalable LBE created within the EMIL project tells a compelling story by means of visual and physical immersion. LBE by nature is restricted to dedicated hardware and spatial constraints, therefore the experience is planned in different scales as: individually seated, individually in a room scale environment and as a group experience in a large room scale environment. LBE and existing toolsets are expected to foster and blossom FSTP projects with strong narrative elements in XR. </w:t>
      </w:r>
    </w:p>
    <w:p w14:paraId="7422D96E" w14:textId="77777777" w:rsidR="00EF1311" w:rsidRPr="00EF1311" w:rsidRDefault="00EF1311" w:rsidP="00EF1311">
      <w:pPr>
        <w:pStyle w:val="GuideHedline"/>
      </w:pPr>
      <w:r w:rsidRPr="00EF1311">
        <w:t>Open track  </w:t>
      </w:r>
    </w:p>
    <w:p w14:paraId="77FC4193" w14:textId="77777777" w:rsidR="00EF1311" w:rsidRPr="00EF1311" w:rsidRDefault="00EF1311" w:rsidP="00EF1311">
      <w:pPr>
        <w:pStyle w:val="GuidanceStyle"/>
        <w:contextualSpacing/>
      </w:pPr>
      <w:r w:rsidRPr="00EF1311">
        <w:t>Open track is for the proposals for VR, AR or MR productions or development projects that do not fall into any of four thematic areas mentioned above. We expect to see radically different approaches with innovative and surprising content productions, applications, and services of extended reality such as Virtual Productions utilizing latest achievements in real-time graphics for VFX and character centric applications including animated assistive services where believable facial animation of humanoids are essential. </w:t>
      </w:r>
    </w:p>
    <w:p w14:paraId="236CA4E8" w14:textId="77777777" w:rsidR="00876C92" w:rsidRPr="00876C92" w:rsidRDefault="00876C92" w:rsidP="00876C92">
      <w:pPr>
        <w:pStyle w:val="GuidanceStyle"/>
        <w:contextualSpacing/>
        <w:rPr>
          <w:b/>
          <w:bCs/>
        </w:rPr>
      </w:pPr>
    </w:p>
    <w:p w14:paraId="19FF1F8A" w14:textId="77777777" w:rsidR="00876C92" w:rsidRPr="00876C92" w:rsidRDefault="00876C92" w:rsidP="00876C92">
      <w:pPr>
        <w:pStyle w:val="GuidanceStyle"/>
        <w:contextualSpacing/>
      </w:pPr>
      <w:r w:rsidRPr="00876C92">
        <w:rPr>
          <w:b/>
          <w:bCs/>
        </w:rPr>
        <w:t xml:space="preserve">Deadline: </w:t>
      </w:r>
      <w:r>
        <w:rPr>
          <w:bCs/>
        </w:rPr>
        <w:t>31 January 2023</w:t>
      </w:r>
    </w:p>
    <w:p w14:paraId="6B69C101" w14:textId="77777777" w:rsidR="00876C92" w:rsidRPr="00876C92" w:rsidRDefault="00876C92" w:rsidP="00876C92">
      <w:pPr>
        <w:pStyle w:val="GuidanceStyle"/>
        <w:contextualSpacing/>
      </w:pPr>
      <w:r w:rsidRPr="00876C92">
        <w:rPr>
          <w:b/>
          <w:bCs/>
        </w:rPr>
        <w:t>Expected duration of participation:</w:t>
      </w:r>
      <w:r w:rsidRPr="00876C92">
        <w:t xml:space="preserve"> </w:t>
      </w:r>
      <w:r>
        <w:t>15 months</w:t>
      </w:r>
    </w:p>
    <w:p w14:paraId="531E3554" w14:textId="77777777" w:rsidR="00876C92" w:rsidRPr="00876C92" w:rsidRDefault="00876C92" w:rsidP="00876C92">
      <w:pPr>
        <w:pStyle w:val="GuidanceStyle"/>
        <w:contextualSpacing/>
      </w:pPr>
      <w:r w:rsidRPr="00876C92">
        <w:rPr>
          <w:b/>
          <w:bCs/>
        </w:rPr>
        <w:t xml:space="preserve">Maximum amount </w:t>
      </w:r>
      <w:r w:rsidRPr="00876C92">
        <w:rPr>
          <w:b/>
        </w:rPr>
        <w:t>of financial support for each third party:</w:t>
      </w:r>
      <w:r w:rsidRPr="00876C92">
        <w:t xml:space="preserve"> </w:t>
      </w:r>
      <w:r>
        <w:t>500,000€</w:t>
      </w:r>
    </w:p>
    <w:p w14:paraId="48F0BBFF" w14:textId="77777777" w:rsidR="00876C92" w:rsidRPr="00876C92" w:rsidRDefault="00876C92" w:rsidP="00876C92">
      <w:pPr>
        <w:pStyle w:val="GuidanceStyle"/>
        <w:contextualSpacing/>
      </w:pPr>
      <w:r w:rsidRPr="00876C92">
        <w:rPr>
          <w:b/>
        </w:rPr>
        <w:t>Call identifier</w:t>
      </w:r>
      <w:r w:rsidRPr="00876C92">
        <w:rPr>
          <w:b/>
          <w:bCs/>
        </w:rPr>
        <w:t>:</w:t>
      </w:r>
      <w:r w:rsidRPr="00876C92">
        <w:t xml:space="preserve"> </w:t>
      </w:r>
      <w:r>
        <w:t>Emil-1</w:t>
      </w:r>
      <w:r w:rsidRPr="00876C92">
        <w:t xml:space="preserve"> call </w:t>
      </w:r>
    </w:p>
    <w:p w14:paraId="5668EF5D" w14:textId="77777777" w:rsidR="00876C92" w:rsidRPr="00876C92" w:rsidRDefault="00876C92" w:rsidP="00876C92">
      <w:pPr>
        <w:pStyle w:val="GuidanceStyle"/>
        <w:contextualSpacing/>
      </w:pPr>
      <w:r w:rsidRPr="00876C92">
        <w:rPr>
          <w:b/>
        </w:rPr>
        <w:t>Language in which proposal should be submitted</w:t>
      </w:r>
      <w:r w:rsidRPr="00876C92">
        <w:rPr>
          <w:b/>
          <w:bCs/>
        </w:rPr>
        <w:t>:</w:t>
      </w:r>
      <w:r w:rsidRPr="00876C92">
        <w:t xml:space="preserve"> </w:t>
      </w:r>
      <w:r>
        <w:t>English</w:t>
      </w:r>
      <w:r w:rsidRPr="00876C92">
        <w:t xml:space="preserve"> </w:t>
      </w:r>
    </w:p>
    <w:p w14:paraId="12B3B8CD" w14:textId="77777777" w:rsidR="00ED3AE9" w:rsidRDefault="00876C92" w:rsidP="00876C92">
      <w:pPr>
        <w:pStyle w:val="GuidanceStyle"/>
        <w:contextualSpacing/>
      </w:pPr>
      <w:r w:rsidRPr="00876C92">
        <w:rPr>
          <w:b/>
          <w:bCs/>
        </w:rPr>
        <w:t>Web</w:t>
      </w:r>
      <w:r w:rsidRPr="00876C92">
        <w:rPr>
          <w:b/>
        </w:rPr>
        <w:t xml:space="preserve"> link for further information (</w:t>
      </w:r>
      <w:r w:rsidRPr="00876C92">
        <w:rPr>
          <w:b/>
          <w:bCs/>
        </w:rPr>
        <w:t xml:space="preserve">full call text/proposal guidelines/call results) </w:t>
      </w:r>
      <w:r w:rsidRPr="00876C92">
        <w:rPr>
          <w:b/>
        </w:rPr>
        <w:t xml:space="preserve">on your official project web site: </w:t>
      </w:r>
      <w:hyperlink r:id="rId10" w:history="1">
        <w:r w:rsidRPr="004A124B">
          <w:rPr>
            <w:rStyle w:val="Hyperlink"/>
          </w:rPr>
          <w:t>https://emil-xr.eu</w:t>
        </w:r>
      </w:hyperlink>
      <w:r>
        <w:t xml:space="preserve"> </w:t>
      </w:r>
      <w:r w:rsidRPr="00876C92">
        <w:br/>
      </w:r>
      <w:r w:rsidRPr="00876C92">
        <w:rPr>
          <w:b/>
          <w:bCs/>
        </w:rPr>
        <w:t xml:space="preserve">Email </w:t>
      </w:r>
      <w:r w:rsidRPr="00876C92">
        <w:rPr>
          <w:b/>
        </w:rPr>
        <w:t xml:space="preserve">address for </w:t>
      </w:r>
      <w:r w:rsidRPr="00876C92">
        <w:rPr>
          <w:b/>
          <w:bCs/>
        </w:rPr>
        <w:t>further information:</w:t>
      </w:r>
      <w:r w:rsidRPr="00876C92">
        <w:t xml:space="preserve"> </w:t>
      </w:r>
      <w:r w:rsidR="00ED3AE9">
        <w:t>call@emil-xr.eu</w:t>
      </w:r>
    </w:p>
    <w:p w14:paraId="13C5472C" w14:textId="77777777" w:rsidR="00F53A5F" w:rsidRPr="007224E8" w:rsidRDefault="007224E8" w:rsidP="00ED3AE9">
      <w:pPr>
        <w:pStyle w:val="GuideHedline"/>
      </w:pPr>
      <w:r w:rsidRPr="007224E8">
        <w:t xml:space="preserve">Notes and guides to write the application </w:t>
      </w:r>
    </w:p>
    <w:p w14:paraId="12482D64" w14:textId="77777777" w:rsidR="007224E8" w:rsidRPr="005B3817" w:rsidRDefault="007224E8" w:rsidP="00D2315C">
      <w:pPr>
        <w:pStyle w:val="GuidanceStyle"/>
        <w:numPr>
          <w:ilvl w:val="0"/>
          <w:numId w:val="9"/>
        </w:numPr>
        <w:spacing w:after="0"/>
      </w:pPr>
      <w:r w:rsidRPr="005B3817">
        <w:t xml:space="preserve">Name </w:t>
      </w:r>
      <w:r w:rsidRPr="007224E8">
        <w:t>the</w:t>
      </w:r>
      <w:r w:rsidRPr="005B3817">
        <w:t xml:space="preserve"> document with the short name of your project</w:t>
      </w:r>
      <w:r>
        <w:t xml:space="preserve"> (try to be distinguishable)</w:t>
      </w:r>
      <w:r w:rsidRPr="005B3817">
        <w:t>.</w:t>
      </w:r>
    </w:p>
    <w:p w14:paraId="760216F6" w14:textId="77777777" w:rsidR="00F53A5F" w:rsidRPr="007224E8" w:rsidRDefault="00F53A5F" w:rsidP="00D2315C">
      <w:pPr>
        <w:pStyle w:val="GuidanceStyle"/>
        <w:numPr>
          <w:ilvl w:val="0"/>
          <w:numId w:val="9"/>
        </w:numPr>
        <w:spacing w:after="0"/>
      </w:pPr>
      <w:r w:rsidRPr="007224E8">
        <w:t xml:space="preserve">Please replace the text in [square brackets] with appropriate text. </w:t>
      </w:r>
    </w:p>
    <w:p w14:paraId="4937E011" w14:textId="77777777" w:rsidR="00F53A5F" w:rsidRPr="007224E8" w:rsidRDefault="00F53A5F" w:rsidP="00D2315C">
      <w:pPr>
        <w:pStyle w:val="GuidanceStyle"/>
        <w:numPr>
          <w:ilvl w:val="0"/>
          <w:numId w:val="9"/>
        </w:numPr>
        <w:spacing w:after="0"/>
      </w:pPr>
      <w:r w:rsidRPr="007224E8">
        <w:t>In the footer of the document, replace the text “[Name of the project]” with the name of your project (or if it is very long, use a shorter version instead).</w:t>
      </w:r>
    </w:p>
    <w:p w14:paraId="7F9BBA06" w14:textId="77777777" w:rsidR="00F53A5F" w:rsidRPr="007224E8" w:rsidRDefault="00F53A5F" w:rsidP="00D2315C">
      <w:pPr>
        <w:pStyle w:val="GuidanceStyle"/>
        <w:numPr>
          <w:ilvl w:val="0"/>
          <w:numId w:val="9"/>
        </w:numPr>
        <w:spacing w:after="0"/>
      </w:pPr>
      <w:r w:rsidRPr="007224E8">
        <w:t>Please use the given structure and headlines.</w:t>
      </w:r>
    </w:p>
    <w:p w14:paraId="143C6DD2" w14:textId="77777777" w:rsidR="00F53A5F" w:rsidRPr="007224E8" w:rsidRDefault="00F53A5F" w:rsidP="00D2315C">
      <w:pPr>
        <w:pStyle w:val="GuidanceStyle"/>
        <w:numPr>
          <w:ilvl w:val="0"/>
          <w:numId w:val="9"/>
        </w:numPr>
        <w:spacing w:after="0"/>
      </w:pPr>
      <w:r w:rsidRPr="007224E8">
        <w:t xml:space="preserve">Please describe your project so that you do not reveal potential trade secrets. In addition, please do not include any personal data that is not available publicly. </w:t>
      </w:r>
    </w:p>
    <w:p w14:paraId="6D4DCBA8" w14:textId="77777777" w:rsidR="00F53A5F" w:rsidRPr="007224E8" w:rsidRDefault="00F53A5F" w:rsidP="00D2315C">
      <w:pPr>
        <w:pStyle w:val="GuidanceStyle"/>
        <w:numPr>
          <w:ilvl w:val="0"/>
          <w:numId w:val="9"/>
        </w:numPr>
        <w:spacing w:after="0"/>
      </w:pPr>
      <w:r w:rsidRPr="007224E8">
        <w:t>Please be aware that an eligibility and compliance check will be conducted prior to final selection.</w:t>
      </w:r>
    </w:p>
    <w:p w14:paraId="5C8AD8FA" w14:textId="77777777" w:rsidR="00F53A5F" w:rsidRPr="007224E8" w:rsidRDefault="00F53A5F" w:rsidP="00D2315C">
      <w:pPr>
        <w:pStyle w:val="GuidanceStyle"/>
        <w:numPr>
          <w:ilvl w:val="0"/>
          <w:numId w:val="9"/>
        </w:numPr>
        <w:spacing w:after="0"/>
      </w:pPr>
      <w:r w:rsidRPr="0063285F">
        <w:t xml:space="preserve">Please note that the top ranked projects which could potentially be funded will undergo an ethics screening to assess whether there are any ethics or security issues. </w:t>
      </w:r>
    </w:p>
    <w:p w14:paraId="55B2CCDB" w14:textId="77777777" w:rsidR="00F53A5F" w:rsidRPr="008044B2" w:rsidRDefault="00F53A5F" w:rsidP="00D2315C">
      <w:pPr>
        <w:pStyle w:val="GuidanceStyle"/>
        <w:numPr>
          <w:ilvl w:val="0"/>
          <w:numId w:val="9"/>
        </w:numPr>
        <w:spacing w:after="0"/>
      </w:pPr>
      <w:r w:rsidRPr="007224E8">
        <w:t>When the document</w:t>
      </w:r>
      <w:r w:rsidRPr="005B3817">
        <w:t xml:space="preserve"> is ready, please update the Table of Content</w:t>
      </w:r>
      <w:r>
        <w:t xml:space="preserve"> and save the </w:t>
      </w:r>
      <w:r w:rsidR="007224E8">
        <w:t>document as</w:t>
      </w:r>
      <w:r>
        <w:t xml:space="preserve"> PDF </w:t>
      </w:r>
    </w:p>
    <w:p w14:paraId="4769C5D3" w14:textId="77777777" w:rsidR="00F53A5F" w:rsidRPr="005B3817" w:rsidRDefault="00F53A5F" w:rsidP="00D2315C">
      <w:pPr>
        <w:pStyle w:val="GuidanceStyle"/>
        <w:numPr>
          <w:ilvl w:val="0"/>
          <w:numId w:val="9"/>
        </w:numPr>
        <w:spacing w:after="0"/>
      </w:pPr>
      <w:r w:rsidRPr="005B3817">
        <w:t xml:space="preserve">The template document is made in MS Word and may not work as smoothly in other applications. We understand that, and it will not make your application worse.  </w:t>
      </w:r>
    </w:p>
    <w:p w14:paraId="3FD70871" w14:textId="77777777" w:rsidR="00ED3AE9" w:rsidRPr="00B26EBE" w:rsidRDefault="00ED3AE9" w:rsidP="00D2315C">
      <w:pPr>
        <w:pStyle w:val="GuidanceStyle"/>
        <w:numPr>
          <w:ilvl w:val="0"/>
          <w:numId w:val="9"/>
        </w:numPr>
        <w:spacing w:after="0"/>
        <w:rPr>
          <w:lang w:val="en-US"/>
        </w:rPr>
      </w:pPr>
      <w:r>
        <w:rPr>
          <w:lang w:val="en-US"/>
        </w:rPr>
        <w:t xml:space="preserve">In this document you should give </w:t>
      </w:r>
    </w:p>
    <w:p w14:paraId="376BBA42" w14:textId="77777777" w:rsidR="00ED3AE9" w:rsidRPr="00DA44FC" w:rsidRDefault="00ED3AE9" w:rsidP="00D2315C">
      <w:pPr>
        <w:pStyle w:val="GuidanceStyle"/>
        <w:spacing w:after="0"/>
        <w:ind w:left="720"/>
        <w:rPr>
          <w:lang w:val="en-US"/>
        </w:rPr>
      </w:pPr>
      <w:proofErr w:type="spellStart"/>
      <w:r w:rsidRPr="00B26EBE">
        <w:rPr>
          <w:lang w:val="en-US"/>
        </w:rPr>
        <w:t>i</w:t>
      </w:r>
      <w:proofErr w:type="spellEnd"/>
      <w:r w:rsidRPr="00B26EBE">
        <w:rPr>
          <w:lang w:val="en-US"/>
        </w:rPr>
        <w:t xml:space="preserve">) Admin information; name and contacts, financial information of the applicant, </w:t>
      </w:r>
    </w:p>
    <w:p w14:paraId="3AD53C56" w14:textId="77777777" w:rsidR="00ED3AE9" w:rsidRDefault="00ED3AE9" w:rsidP="00D2315C">
      <w:pPr>
        <w:pStyle w:val="GuidanceStyle"/>
        <w:spacing w:after="0"/>
        <w:ind w:left="720"/>
        <w:rPr>
          <w:lang w:val="en-US"/>
        </w:rPr>
      </w:pPr>
      <w:r w:rsidRPr="00B26EBE">
        <w:rPr>
          <w:lang w:val="en-US"/>
        </w:rPr>
        <w:t>ii) The cover page and abstract of the proposal</w:t>
      </w:r>
      <w:r>
        <w:rPr>
          <w:lang w:val="en-US"/>
        </w:rPr>
        <w:t xml:space="preserve"> and</w:t>
      </w:r>
    </w:p>
    <w:p w14:paraId="21787839" w14:textId="77777777" w:rsidR="00085AF8" w:rsidRDefault="00ED3AE9" w:rsidP="00D2315C">
      <w:pPr>
        <w:pStyle w:val="GuidanceStyle"/>
        <w:spacing w:after="0"/>
        <w:ind w:left="720"/>
      </w:pPr>
      <w:r>
        <w:rPr>
          <w:lang w:val="en-US"/>
        </w:rPr>
        <w:t xml:space="preserve">iii) </w:t>
      </w:r>
      <w:r>
        <w:t xml:space="preserve">Application form </w:t>
      </w:r>
    </w:p>
    <w:p w14:paraId="25A8F967" w14:textId="77777777" w:rsidR="00ED3AE9" w:rsidRDefault="00085AF8" w:rsidP="00D2315C">
      <w:pPr>
        <w:pStyle w:val="GuidanceStyle"/>
        <w:spacing w:after="0"/>
        <w:ind w:left="720"/>
      </w:pPr>
      <w:r>
        <w:t xml:space="preserve">IMPORTANT: </w:t>
      </w:r>
      <w:r w:rsidR="00C577D0">
        <w:t xml:space="preserve">Page limit </w:t>
      </w:r>
      <w:r>
        <w:t xml:space="preserve">is </w:t>
      </w:r>
      <w:r w:rsidR="00C577D0">
        <w:t>15 pages excluding</w:t>
      </w:r>
      <w:r>
        <w:t xml:space="preserve"> these information pages, Organisation information and Cover pages. The exceeding the </w:t>
      </w:r>
      <w:r w:rsidR="00C577D0">
        <w:t>15</w:t>
      </w:r>
      <w:r w:rsidR="00ED3AE9">
        <w:t xml:space="preserve"> pages, </w:t>
      </w:r>
      <w:r>
        <w:t>can cause that the application will not be evaluated!</w:t>
      </w:r>
    </w:p>
    <w:p w14:paraId="5E749DF6" w14:textId="77777777" w:rsidR="00795826" w:rsidRDefault="00795826" w:rsidP="00D2315C">
      <w:pPr>
        <w:pStyle w:val="GuidanceStyle"/>
        <w:spacing w:after="0"/>
        <w:ind w:left="720"/>
      </w:pPr>
      <w:r>
        <w:t xml:space="preserve">iv) </w:t>
      </w:r>
      <w:r w:rsidRPr="007A676B">
        <w:rPr>
          <w:u w:val="single"/>
        </w:rPr>
        <w:t>Application form</w:t>
      </w:r>
      <w:r>
        <w:t>: Header 1.2 cm, Footer 1.29cm, Margins: Top 1.96cm, Bottom 2.5cm, Left and Right 2cm</w:t>
      </w:r>
    </w:p>
    <w:p w14:paraId="3ADCD363" w14:textId="77777777" w:rsidR="007A676B" w:rsidRPr="009F72D2" w:rsidRDefault="007A676B" w:rsidP="00D2315C">
      <w:pPr>
        <w:pStyle w:val="GuidanceStyle"/>
        <w:spacing w:after="0"/>
        <w:ind w:left="720"/>
      </w:pPr>
      <w:r>
        <w:t xml:space="preserve">v) </w:t>
      </w:r>
      <w:r w:rsidR="001838E5" w:rsidRPr="009F72D2">
        <w:rPr>
          <w:u w:val="single"/>
        </w:rPr>
        <w:t>Use following styles and f</w:t>
      </w:r>
      <w:r w:rsidRPr="009F72D2">
        <w:rPr>
          <w:u w:val="single"/>
        </w:rPr>
        <w:t>onts</w:t>
      </w:r>
      <w:r>
        <w:t xml:space="preserve">: </w:t>
      </w:r>
      <w:r w:rsidRPr="009F72D2">
        <w:rPr>
          <w:u w:val="single"/>
        </w:rPr>
        <w:t>Normal</w:t>
      </w:r>
      <w:r>
        <w:t xml:space="preserve">: Arial 10pt, 1.5 lines, space before 6pt; </w:t>
      </w:r>
      <w:r w:rsidR="001838E5" w:rsidRPr="009F72D2">
        <w:rPr>
          <w:u w:val="single"/>
        </w:rPr>
        <w:t>Heading 1</w:t>
      </w:r>
      <w:r w:rsidR="001838E5">
        <w:t xml:space="preserve">: Arial Bold 14, 1.5 lines, numbering; </w:t>
      </w:r>
      <w:r w:rsidR="001838E5" w:rsidRPr="009F72D2">
        <w:rPr>
          <w:u w:val="single"/>
        </w:rPr>
        <w:t>Heading 2</w:t>
      </w:r>
      <w:r w:rsidR="001838E5">
        <w:t xml:space="preserve">: Arial Bold 12, 1.5 lines, space after 6pt, numbering; </w:t>
      </w:r>
      <w:r w:rsidR="001838E5" w:rsidRPr="009F72D2">
        <w:rPr>
          <w:u w:val="single"/>
        </w:rPr>
        <w:t>Heading 3</w:t>
      </w:r>
      <w:r w:rsidR="001838E5">
        <w:t>: Arial 12, 1.5 lines Space after 6pt, numbering</w:t>
      </w:r>
      <w:r w:rsidR="009F72D2">
        <w:t xml:space="preserve">. </w:t>
      </w:r>
      <w:r w:rsidR="009F72D2">
        <w:rPr>
          <w:u w:val="single"/>
        </w:rPr>
        <w:t>Lists</w:t>
      </w:r>
      <w:r w:rsidR="009F72D2">
        <w:t xml:space="preserve"> can be used without space after.</w:t>
      </w:r>
    </w:p>
    <w:p w14:paraId="44A661D2" w14:textId="77777777" w:rsidR="00F53A5F" w:rsidRDefault="00ED3AE9" w:rsidP="00ED3AE9">
      <w:pPr>
        <w:pStyle w:val="GuideHedline"/>
        <w:rPr>
          <w:lang w:val="en-US"/>
        </w:rPr>
      </w:pPr>
      <w:r>
        <w:rPr>
          <w:lang w:val="en-US"/>
        </w:rPr>
        <w:t>Submission</w:t>
      </w:r>
    </w:p>
    <w:p w14:paraId="3E037B7F" w14:textId="77777777" w:rsidR="00F53A5F" w:rsidRDefault="00F53A5F" w:rsidP="00D2315C">
      <w:pPr>
        <w:pStyle w:val="GuidanceStyle"/>
        <w:numPr>
          <w:ilvl w:val="0"/>
          <w:numId w:val="10"/>
        </w:numPr>
        <w:spacing w:after="0"/>
        <w:rPr>
          <w:lang w:val="en-US"/>
        </w:rPr>
      </w:pPr>
      <w:r>
        <w:rPr>
          <w:lang w:val="en-US"/>
        </w:rPr>
        <w:t>Go to EMIL ‘</w:t>
      </w:r>
      <w:hyperlink r:id="rId11" w:history="1">
        <w:r w:rsidRPr="008C2E55">
          <w:rPr>
            <w:rStyle w:val="Hyperlink"/>
            <w:lang w:val="en-US"/>
          </w:rPr>
          <w:t>Apply for funding’</w:t>
        </w:r>
      </w:hyperlink>
      <w:r>
        <w:rPr>
          <w:lang w:val="en-US"/>
        </w:rPr>
        <w:t xml:space="preserve"> website</w:t>
      </w:r>
      <w:r w:rsidR="008C2E55">
        <w:rPr>
          <w:lang w:val="en-US"/>
        </w:rPr>
        <w:t xml:space="preserve"> and there click </w:t>
      </w:r>
      <w:hyperlink r:id="rId12" w:history="1">
        <w:r w:rsidR="008C2E55" w:rsidRPr="008C2E55">
          <w:rPr>
            <w:rStyle w:val="Hyperlink"/>
            <w:lang w:val="en-US"/>
          </w:rPr>
          <w:t>‘Apply now!</w:t>
        </w:r>
      </w:hyperlink>
      <w:r w:rsidR="008C2E55">
        <w:rPr>
          <w:lang w:val="en-US"/>
        </w:rPr>
        <w:t xml:space="preserve">’ </w:t>
      </w:r>
    </w:p>
    <w:p w14:paraId="26A5988C" w14:textId="77777777" w:rsidR="00D2315C" w:rsidRDefault="00F53A5F" w:rsidP="00D2315C">
      <w:pPr>
        <w:pStyle w:val="GuidanceStyle"/>
        <w:numPr>
          <w:ilvl w:val="0"/>
          <w:numId w:val="10"/>
        </w:numPr>
        <w:spacing w:after="0"/>
        <w:rPr>
          <w:lang w:val="en-US"/>
        </w:rPr>
      </w:pPr>
      <w:r>
        <w:rPr>
          <w:lang w:val="en-US"/>
        </w:rPr>
        <w:t xml:space="preserve">In the application website </w:t>
      </w:r>
      <w:r w:rsidR="008C2E55">
        <w:rPr>
          <w:lang w:val="en-US"/>
        </w:rPr>
        <w:t>please fill the information asked: name and contacts, and abstract, and</w:t>
      </w:r>
    </w:p>
    <w:p w14:paraId="39D9EB6E" w14:textId="77777777" w:rsidR="00D2315C" w:rsidRPr="00D2315C" w:rsidRDefault="00D2315C" w:rsidP="00D2315C">
      <w:pPr>
        <w:pStyle w:val="GuidanceStyle"/>
        <w:numPr>
          <w:ilvl w:val="0"/>
          <w:numId w:val="10"/>
        </w:numPr>
        <w:spacing w:after="0"/>
        <w:rPr>
          <w:lang w:val="en-US"/>
        </w:rPr>
      </w:pPr>
      <w:r w:rsidRPr="00D2315C">
        <w:rPr>
          <w:lang w:val="en-US"/>
        </w:rPr>
        <w:t>U</w:t>
      </w:r>
      <w:r w:rsidR="008C2E55" w:rsidRPr="00D2315C">
        <w:rPr>
          <w:lang w:val="en-US"/>
        </w:rPr>
        <w:t xml:space="preserve">pload your application and click ‘Send’. You should get </w:t>
      </w:r>
      <w:r w:rsidR="00ED3AE9" w:rsidRPr="00D2315C">
        <w:rPr>
          <w:lang w:val="en-US"/>
        </w:rPr>
        <w:t>an email</w:t>
      </w:r>
      <w:r w:rsidR="008C2E55" w:rsidRPr="00D2315C">
        <w:rPr>
          <w:lang w:val="en-US"/>
        </w:rPr>
        <w:t xml:space="preserve"> receipt of successfully submitted application. </w:t>
      </w:r>
    </w:p>
    <w:p w14:paraId="7829BA1E" w14:textId="77777777" w:rsidR="00D2315C" w:rsidRDefault="00D2315C" w:rsidP="00D2315C">
      <w:pPr>
        <w:pStyle w:val="Title"/>
        <w:sectPr w:rsidR="00D2315C" w:rsidSect="0060589B">
          <w:headerReference w:type="default" r:id="rId13"/>
          <w:footerReference w:type="even" r:id="rId14"/>
          <w:footerReference w:type="default" r:id="rId15"/>
          <w:headerReference w:type="first" r:id="rId16"/>
          <w:footerReference w:type="first" r:id="rId17"/>
          <w:pgSz w:w="11900" w:h="16840"/>
          <w:pgMar w:top="1390" w:right="1134" w:bottom="1417" w:left="1134" w:header="680" w:footer="733" w:gutter="0"/>
          <w:pgNumType w:start="0" w:chapSep="emDash"/>
          <w:cols w:space="708"/>
          <w:titlePg/>
          <w:docGrid w:linePitch="360"/>
        </w:sectPr>
      </w:pPr>
    </w:p>
    <w:p w14:paraId="73D604F6" w14:textId="77777777" w:rsidR="00F53A5F" w:rsidRPr="00614C8F" w:rsidRDefault="00F53A5F" w:rsidP="00712FAD">
      <w:pPr>
        <w:pStyle w:val="Heading2"/>
      </w:pPr>
      <w:r>
        <w:lastRenderedPageBreak/>
        <w:t>Organisation</w:t>
      </w:r>
      <w:r w:rsidRPr="00614C8F">
        <w:t xml:space="preserve"> </w:t>
      </w:r>
      <w:r w:rsidRPr="00712FAD">
        <w:t>Information</w:t>
      </w:r>
      <w:r w:rsidRPr="00614C8F">
        <w:rPr>
          <w:rStyle w:val="FootnoteReference"/>
          <w:color w:val="002060"/>
          <w:sz w:val="28"/>
        </w:rPr>
        <w:footnoteReference w:id="1"/>
      </w:r>
    </w:p>
    <w:tbl>
      <w:tblPr>
        <w:tblStyle w:val="TableGrid"/>
        <w:tblW w:w="5000" w:type="pct"/>
        <w:jc w:val="center"/>
        <w:tblLook w:val="04A0" w:firstRow="1" w:lastRow="0" w:firstColumn="1" w:lastColumn="0" w:noHBand="0" w:noVBand="1"/>
      </w:tblPr>
      <w:tblGrid>
        <w:gridCol w:w="2586"/>
        <w:gridCol w:w="1803"/>
        <w:gridCol w:w="1276"/>
        <w:gridCol w:w="3957"/>
      </w:tblGrid>
      <w:tr w:rsidR="00F53A5F" w:rsidRPr="00301045" w14:paraId="7F246A18" w14:textId="77777777" w:rsidTr="003C4055">
        <w:trPr>
          <w:trHeight w:val="408"/>
          <w:jc w:val="center"/>
        </w:trPr>
        <w:tc>
          <w:tcPr>
            <w:tcW w:w="1344" w:type="pct"/>
            <w:shd w:val="clear" w:color="auto" w:fill="auto"/>
          </w:tcPr>
          <w:p w14:paraId="74893924" w14:textId="77777777" w:rsidR="00F53A5F" w:rsidRPr="003C4055" w:rsidRDefault="00F53A5F" w:rsidP="00DA44FC">
            <w:pPr>
              <w:pStyle w:val="NoSpacing"/>
            </w:pPr>
            <w:r w:rsidRPr="003C4055">
              <w:t>Organisation Name *</w:t>
            </w:r>
          </w:p>
        </w:tc>
        <w:tc>
          <w:tcPr>
            <w:tcW w:w="3656" w:type="pct"/>
            <w:gridSpan w:val="3"/>
          </w:tcPr>
          <w:p w14:paraId="4F6209F2" w14:textId="77777777" w:rsidR="00F53A5F" w:rsidRPr="003C4055" w:rsidRDefault="00F53A5F" w:rsidP="00DA44FC">
            <w:pPr>
              <w:pStyle w:val="NoSpacing"/>
            </w:pPr>
          </w:p>
        </w:tc>
      </w:tr>
      <w:tr w:rsidR="00F53A5F" w:rsidRPr="00301045" w14:paraId="7353A53D" w14:textId="77777777" w:rsidTr="003C4055">
        <w:trPr>
          <w:trHeight w:val="408"/>
          <w:jc w:val="center"/>
        </w:trPr>
        <w:tc>
          <w:tcPr>
            <w:tcW w:w="1344" w:type="pct"/>
            <w:shd w:val="clear" w:color="auto" w:fill="auto"/>
          </w:tcPr>
          <w:p w14:paraId="33070B1D" w14:textId="77777777" w:rsidR="00F53A5F" w:rsidRPr="003C4055" w:rsidRDefault="00F53A5F" w:rsidP="00DA44FC">
            <w:pPr>
              <w:pStyle w:val="NoSpacing"/>
            </w:pPr>
            <w:r w:rsidRPr="003C4055">
              <w:t>VAT Number/Company registration number *</w:t>
            </w:r>
          </w:p>
        </w:tc>
        <w:tc>
          <w:tcPr>
            <w:tcW w:w="3656" w:type="pct"/>
            <w:gridSpan w:val="3"/>
          </w:tcPr>
          <w:p w14:paraId="30421CB2" w14:textId="77777777" w:rsidR="00F53A5F" w:rsidRPr="003C4055" w:rsidRDefault="00F53A5F" w:rsidP="00DA44FC">
            <w:pPr>
              <w:pStyle w:val="NoSpacing"/>
            </w:pPr>
          </w:p>
        </w:tc>
      </w:tr>
      <w:tr w:rsidR="00F53A5F" w:rsidRPr="00301045" w14:paraId="5ED6EC2D" w14:textId="77777777" w:rsidTr="003C4055">
        <w:trPr>
          <w:trHeight w:val="408"/>
          <w:jc w:val="center"/>
        </w:trPr>
        <w:tc>
          <w:tcPr>
            <w:tcW w:w="1344" w:type="pct"/>
            <w:shd w:val="clear" w:color="auto" w:fill="auto"/>
          </w:tcPr>
          <w:p w14:paraId="6AF7076C" w14:textId="77777777" w:rsidR="00F53A5F" w:rsidRPr="003C4055" w:rsidRDefault="00F53A5F" w:rsidP="00DA44FC">
            <w:pPr>
              <w:pStyle w:val="NoSpacing"/>
            </w:pPr>
            <w:r w:rsidRPr="003C4055">
              <w:t>Legal Address*</w:t>
            </w:r>
          </w:p>
        </w:tc>
        <w:tc>
          <w:tcPr>
            <w:tcW w:w="3656" w:type="pct"/>
            <w:gridSpan w:val="3"/>
          </w:tcPr>
          <w:p w14:paraId="21E4BA97" w14:textId="77777777" w:rsidR="00F53A5F" w:rsidRPr="003C4055" w:rsidRDefault="00F53A5F" w:rsidP="00DA44FC">
            <w:pPr>
              <w:pStyle w:val="NoSpacing"/>
            </w:pPr>
          </w:p>
        </w:tc>
      </w:tr>
      <w:tr w:rsidR="00F53A5F" w:rsidRPr="00301045" w14:paraId="1BAA6A4B" w14:textId="77777777" w:rsidTr="003C4055">
        <w:trPr>
          <w:trHeight w:val="408"/>
          <w:jc w:val="center"/>
        </w:trPr>
        <w:tc>
          <w:tcPr>
            <w:tcW w:w="1344" w:type="pct"/>
            <w:shd w:val="clear" w:color="auto" w:fill="auto"/>
          </w:tcPr>
          <w:p w14:paraId="762F5276" w14:textId="77777777" w:rsidR="00F53A5F" w:rsidRPr="003C4055" w:rsidRDefault="00F53A5F" w:rsidP="00DA44FC">
            <w:pPr>
              <w:pStyle w:val="NoSpacing"/>
            </w:pPr>
            <w:r w:rsidRPr="003C4055">
              <w:t>Zip code*</w:t>
            </w:r>
          </w:p>
        </w:tc>
        <w:tc>
          <w:tcPr>
            <w:tcW w:w="937" w:type="pct"/>
          </w:tcPr>
          <w:p w14:paraId="107B6A16" w14:textId="77777777" w:rsidR="00F53A5F" w:rsidRPr="003C4055" w:rsidRDefault="00F53A5F" w:rsidP="00DA44FC">
            <w:pPr>
              <w:pStyle w:val="NoSpacing"/>
            </w:pPr>
          </w:p>
        </w:tc>
        <w:tc>
          <w:tcPr>
            <w:tcW w:w="663" w:type="pct"/>
            <w:shd w:val="clear" w:color="auto" w:fill="auto"/>
          </w:tcPr>
          <w:p w14:paraId="69A19326" w14:textId="77777777" w:rsidR="00F53A5F" w:rsidRPr="003C4055" w:rsidRDefault="00F53A5F" w:rsidP="00DA44FC">
            <w:pPr>
              <w:pStyle w:val="NoSpacing"/>
            </w:pPr>
            <w:r w:rsidRPr="003C4055">
              <w:t>City*</w:t>
            </w:r>
          </w:p>
        </w:tc>
        <w:tc>
          <w:tcPr>
            <w:tcW w:w="2056" w:type="pct"/>
          </w:tcPr>
          <w:p w14:paraId="76970BBE" w14:textId="77777777" w:rsidR="00F53A5F" w:rsidRPr="003C4055" w:rsidRDefault="00F53A5F" w:rsidP="00DA44FC">
            <w:pPr>
              <w:pStyle w:val="NoSpacing"/>
            </w:pPr>
          </w:p>
        </w:tc>
      </w:tr>
      <w:tr w:rsidR="00F53A5F" w:rsidRPr="00301045" w14:paraId="671108E8" w14:textId="77777777" w:rsidTr="003C4055">
        <w:trPr>
          <w:trHeight w:val="408"/>
          <w:jc w:val="center"/>
        </w:trPr>
        <w:tc>
          <w:tcPr>
            <w:tcW w:w="1344" w:type="pct"/>
            <w:shd w:val="clear" w:color="auto" w:fill="auto"/>
          </w:tcPr>
          <w:p w14:paraId="73BC72DE" w14:textId="77777777" w:rsidR="00F53A5F" w:rsidRPr="003C4055" w:rsidRDefault="00F53A5F" w:rsidP="00DA44FC">
            <w:pPr>
              <w:pStyle w:val="NoSpacing"/>
            </w:pPr>
            <w:r w:rsidRPr="003C4055">
              <w:t>Country*</w:t>
            </w:r>
          </w:p>
        </w:tc>
        <w:tc>
          <w:tcPr>
            <w:tcW w:w="3656" w:type="pct"/>
            <w:gridSpan w:val="3"/>
          </w:tcPr>
          <w:p w14:paraId="1F8FB49F" w14:textId="77777777" w:rsidR="00F53A5F" w:rsidRPr="003C4055" w:rsidRDefault="00F53A5F" w:rsidP="00DA44FC">
            <w:pPr>
              <w:pStyle w:val="NoSpacing"/>
            </w:pPr>
          </w:p>
        </w:tc>
      </w:tr>
      <w:tr w:rsidR="00F53A5F" w:rsidRPr="00301045" w14:paraId="6A9C8C16" w14:textId="77777777" w:rsidTr="003C4055">
        <w:trPr>
          <w:trHeight w:val="408"/>
          <w:jc w:val="center"/>
        </w:trPr>
        <w:tc>
          <w:tcPr>
            <w:tcW w:w="1344" w:type="pct"/>
            <w:shd w:val="clear" w:color="auto" w:fill="auto"/>
          </w:tcPr>
          <w:p w14:paraId="138FA19F" w14:textId="77777777" w:rsidR="00F53A5F" w:rsidRPr="003C4055" w:rsidRDefault="00F53A5F" w:rsidP="00DA44FC">
            <w:pPr>
              <w:pStyle w:val="NoSpacing"/>
            </w:pPr>
            <w:r w:rsidRPr="003C4055">
              <w:t>Website</w:t>
            </w:r>
          </w:p>
        </w:tc>
        <w:tc>
          <w:tcPr>
            <w:tcW w:w="3656" w:type="pct"/>
            <w:gridSpan w:val="3"/>
          </w:tcPr>
          <w:p w14:paraId="0838157A" w14:textId="77777777" w:rsidR="00F53A5F" w:rsidRPr="003C4055" w:rsidRDefault="00F53A5F" w:rsidP="00DA44FC">
            <w:pPr>
              <w:pStyle w:val="NoSpacing"/>
            </w:pPr>
          </w:p>
        </w:tc>
      </w:tr>
    </w:tbl>
    <w:p w14:paraId="12B70CA0" w14:textId="77777777" w:rsidR="00F53A5F" w:rsidRPr="00614C8F" w:rsidRDefault="00F53A5F" w:rsidP="00DA44FC">
      <w:pPr>
        <w:pStyle w:val="NoSpacing"/>
      </w:pPr>
      <w:r>
        <w:t xml:space="preserve">Legal representative </w:t>
      </w:r>
      <w:r>
        <w:rPr>
          <w:rStyle w:val="FootnoteReference"/>
          <w:b/>
          <w:color w:val="002060"/>
          <w:sz w:val="28"/>
        </w:rPr>
        <w:footnoteReference w:id="2"/>
      </w:r>
    </w:p>
    <w:tbl>
      <w:tblPr>
        <w:tblStyle w:val="TableGrid"/>
        <w:tblW w:w="5000" w:type="pct"/>
        <w:jc w:val="center"/>
        <w:tblLook w:val="04A0" w:firstRow="1" w:lastRow="0" w:firstColumn="1" w:lastColumn="0" w:noHBand="0" w:noVBand="1"/>
      </w:tblPr>
      <w:tblGrid>
        <w:gridCol w:w="2550"/>
        <w:gridCol w:w="7072"/>
      </w:tblGrid>
      <w:tr w:rsidR="00F53A5F" w:rsidRPr="00301045" w14:paraId="06AAC9F6" w14:textId="77777777" w:rsidTr="008044B2">
        <w:trPr>
          <w:trHeight w:val="408"/>
          <w:jc w:val="center"/>
        </w:trPr>
        <w:tc>
          <w:tcPr>
            <w:tcW w:w="1325" w:type="pct"/>
            <w:tcBorders>
              <w:bottom w:val="single" w:sz="4" w:space="0" w:color="auto"/>
            </w:tcBorders>
            <w:shd w:val="clear" w:color="auto" w:fill="auto"/>
          </w:tcPr>
          <w:p w14:paraId="136C076E" w14:textId="77777777" w:rsidR="00F53A5F" w:rsidRPr="003C4055" w:rsidRDefault="00F53A5F" w:rsidP="00DA44FC">
            <w:pPr>
              <w:pStyle w:val="NoSpacing"/>
            </w:pPr>
            <w:r w:rsidRPr="003C4055">
              <w:t>Name*</w:t>
            </w:r>
          </w:p>
        </w:tc>
        <w:tc>
          <w:tcPr>
            <w:tcW w:w="3675" w:type="pct"/>
            <w:shd w:val="clear" w:color="auto" w:fill="auto"/>
          </w:tcPr>
          <w:p w14:paraId="3265CE5E" w14:textId="77777777" w:rsidR="00F53A5F" w:rsidRPr="003C4055" w:rsidRDefault="00F53A5F" w:rsidP="00DA44FC">
            <w:pPr>
              <w:pStyle w:val="NoSpacing"/>
            </w:pPr>
          </w:p>
        </w:tc>
      </w:tr>
      <w:tr w:rsidR="00F53A5F" w:rsidRPr="00301045" w14:paraId="1C845C4A" w14:textId="77777777" w:rsidTr="003C4055">
        <w:trPr>
          <w:trHeight w:val="408"/>
          <w:jc w:val="center"/>
        </w:trPr>
        <w:tc>
          <w:tcPr>
            <w:tcW w:w="1325" w:type="pct"/>
            <w:tcBorders>
              <w:bottom w:val="single" w:sz="4" w:space="0" w:color="auto"/>
            </w:tcBorders>
            <w:shd w:val="clear" w:color="auto" w:fill="auto"/>
          </w:tcPr>
          <w:p w14:paraId="6112A5BA" w14:textId="77777777" w:rsidR="00F53A5F" w:rsidRPr="003C4055" w:rsidRDefault="00F53A5F" w:rsidP="00DA44FC">
            <w:pPr>
              <w:pStyle w:val="NoSpacing"/>
            </w:pPr>
            <w:r w:rsidRPr="003C4055">
              <w:t>E-mail*</w:t>
            </w:r>
          </w:p>
        </w:tc>
        <w:tc>
          <w:tcPr>
            <w:tcW w:w="3675" w:type="pct"/>
            <w:shd w:val="clear" w:color="auto" w:fill="auto"/>
          </w:tcPr>
          <w:p w14:paraId="236CB5BA" w14:textId="77777777" w:rsidR="00F53A5F" w:rsidRPr="003C4055" w:rsidRDefault="00F53A5F" w:rsidP="00DA44FC">
            <w:pPr>
              <w:pStyle w:val="NoSpacing"/>
            </w:pPr>
          </w:p>
        </w:tc>
      </w:tr>
      <w:tr w:rsidR="00F53A5F" w:rsidRPr="00301045" w14:paraId="071AB625" w14:textId="77777777" w:rsidTr="003C4055">
        <w:trPr>
          <w:trHeight w:val="408"/>
          <w:jc w:val="center"/>
        </w:trPr>
        <w:tc>
          <w:tcPr>
            <w:tcW w:w="1325" w:type="pct"/>
            <w:tcBorders>
              <w:bottom w:val="single" w:sz="4" w:space="0" w:color="auto"/>
            </w:tcBorders>
            <w:shd w:val="clear" w:color="auto" w:fill="auto"/>
          </w:tcPr>
          <w:p w14:paraId="1CD553CF" w14:textId="77777777" w:rsidR="00F53A5F" w:rsidRPr="003C4055" w:rsidRDefault="00F53A5F" w:rsidP="00DA44FC">
            <w:pPr>
              <w:pStyle w:val="NoSpacing"/>
            </w:pPr>
            <w:r w:rsidRPr="003C4055">
              <w:t>Position*</w:t>
            </w:r>
          </w:p>
        </w:tc>
        <w:tc>
          <w:tcPr>
            <w:tcW w:w="3675" w:type="pct"/>
            <w:shd w:val="clear" w:color="auto" w:fill="auto"/>
          </w:tcPr>
          <w:p w14:paraId="3EFCE645" w14:textId="77777777" w:rsidR="00F53A5F" w:rsidRPr="003C4055" w:rsidRDefault="00F53A5F" w:rsidP="00DA44FC">
            <w:pPr>
              <w:pStyle w:val="NoSpacing"/>
            </w:pPr>
          </w:p>
        </w:tc>
      </w:tr>
    </w:tbl>
    <w:p w14:paraId="26CA4B16" w14:textId="77777777" w:rsidR="00F53A5F" w:rsidRPr="00301045" w:rsidRDefault="00F53A5F" w:rsidP="00DA44FC">
      <w:pPr>
        <w:pStyle w:val="NoSpacing"/>
        <w:rPr>
          <w:sz w:val="2"/>
        </w:rPr>
      </w:pPr>
    </w:p>
    <w:p w14:paraId="39AF53D3" w14:textId="77777777" w:rsidR="00F53A5F" w:rsidRPr="00F31125" w:rsidRDefault="00F53A5F" w:rsidP="00DA44FC">
      <w:pPr>
        <w:pStyle w:val="NoSpacing"/>
        <w:rPr>
          <w:rStyle w:val="Strong"/>
        </w:rPr>
      </w:pPr>
      <w:r w:rsidRPr="00F31125">
        <w:rPr>
          <w:rStyle w:val="Strong"/>
        </w:rPr>
        <w:t xml:space="preserve">Team leader/Operational contact point </w:t>
      </w:r>
      <w:r w:rsidRPr="00F31125">
        <w:rPr>
          <w:rStyle w:val="Strong"/>
        </w:rPr>
        <w:footnoteReference w:id="3"/>
      </w:r>
      <w:r w:rsidRPr="00F31125">
        <w:rPr>
          <w:rStyle w:val="Strong"/>
        </w:rPr>
        <w:t xml:space="preserve"> (If different from Legal Representative)</w:t>
      </w:r>
    </w:p>
    <w:tbl>
      <w:tblPr>
        <w:tblStyle w:val="TableGrid"/>
        <w:tblW w:w="5000" w:type="pct"/>
        <w:jc w:val="center"/>
        <w:tblLook w:val="04A0" w:firstRow="1" w:lastRow="0" w:firstColumn="1" w:lastColumn="0" w:noHBand="0" w:noVBand="1"/>
      </w:tblPr>
      <w:tblGrid>
        <w:gridCol w:w="2550"/>
        <w:gridCol w:w="7072"/>
      </w:tblGrid>
      <w:tr w:rsidR="00F53A5F" w:rsidRPr="003C4055" w14:paraId="28447DBC" w14:textId="77777777" w:rsidTr="008044B2">
        <w:trPr>
          <w:trHeight w:val="408"/>
          <w:jc w:val="center"/>
        </w:trPr>
        <w:tc>
          <w:tcPr>
            <w:tcW w:w="1325" w:type="pct"/>
            <w:shd w:val="clear" w:color="auto" w:fill="auto"/>
          </w:tcPr>
          <w:p w14:paraId="162F8E69" w14:textId="77777777" w:rsidR="00F53A5F" w:rsidRPr="003C4055" w:rsidRDefault="00F53A5F" w:rsidP="00DA44FC">
            <w:pPr>
              <w:pStyle w:val="NoSpacing"/>
            </w:pPr>
            <w:r w:rsidRPr="003C4055">
              <w:t>Name*</w:t>
            </w:r>
          </w:p>
        </w:tc>
        <w:tc>
          <w:tcPr>
            <w:tcW w:w="3675" w:type="pct"/>
            <w:shd w:val="clear" w:color="auto" w:fill="auto"/>
          </w:tcPr>
          <w:p w14:paraId="397713EF" w14:textId="77777777" w:rsidR="00F53A5F" w:rsidRPr="003C4055" w:rsidRDefault="00F53A5F" w:rsidP="00DA44FC">
            <w:pPr>
              <w:pStyle w:val="NoSpacing"/>
            </w:pPr>
          </w:p>
        </w:tc>
      </w:tr>
      <w:tr w:rsidR="00F53A5F" w:rsidRPr="003C4055" w14:paraId="4B238DFC" w14:textId="77777777" w:rsidTr="003C4055">
        <w:trPr>
          <w:trHeight w:val="408"/>
          <w:jc w:val="center"/>
        </w:trPr>
        <w:tc>
          <w:tcPr>
            <w:tcW w:w="1325" w:type="pct"/>
            <w:shd w:val="clear" w:color="auto" w:fill="auto"/>
          </w:tcPr>
          <w:p w14:paraId="66985AD4" w14:textId="77777777" w:rsidR="00F53A5F" w:rsidRPr="003C4055" w:rsidRDefault="00F53A5F" w:rsidP="00DA44FC">
            <w:pPr>
              <w:pStyle w:val="NoSpacing"/>
            </w:pPr>
            <w:r w:rsidRPr="003C4055">
              <w:t>E-mail*</w:t>
            </w:r>
          </w:p>
        </w:tc>
        <w:tc>
          <w:tcPr>
            <w:tcW w:w="3675" w:type="pct"/>
            <w:shd w:val="clear" w:color="auto" w:fill="auto"/>
          </w:tcPr>
          <w:p w14:paraId="7DE1666E" w14:textId="77777777" w:rsidR="00F53A5F" w:rsidRPr="003C4055" w:rsidRDefault="00F53A5F" w:rsidP="00DA44FC">
            <w:pPr>
              <w:pStyle w:val="NoSpacing"/>
            </w:pPr>
          </w:p>
        </w:tc>
      </w:tr>
      <w:tr w:rsidR="00F53A5F" w:rsidRPr="003C4055" w14:paraId="6F2E8C8A" w14:textId="77777777" w:rsidTr="003C4055">
        <w:trPr>
          <w:trHeight w:val="408"/>
          <w:jc w:val="center"/>
        </w:trPr>
        <w:tc>
          <w:tcPr>
            <w:tcW w:w="1325" w:type="pct"/>
            <w:shd w:val="clear" w:color="auto" w:fill="auto"/>
          </w:tcPr>
          <w:p w14:paraId="2E0AD87C" w14:textId="77777777" w:rsidR="00F53A5F" w:rsidRPr="003C4055" w:rsidRDefault="00F53A5F" w:rsidP="00DA44FC">
            <w:pPr>
              <w:pStyle w:val="NoSpacing"/>
            </w:pPr>
            <w:r w:rsidRPr="003C4055">
              <w:t>Position*</w:t>
            </w:r>
          </w:p>
        </w:tc>
        <w:tc>
          <w:tcPr>
            <w:tcW w:w="3675" w:type="pct"/>
            <w:shd w:val="clear" w:color="auto" w:fill="auto"/>
          </w:tcPr>
          <w:p w14:paraId="711FE203" w14:textId="77777777" w:rsidR="00F53A5F" w:rsidRPr="003C4055" w:rsidRDefault="00F53A5F" w:rsidP="00DA44FC">
            <w:pPr>
              <w:pStyle w:val="NoSpacing"/>
            </w:pPr>
          </w:p>
        </w:tc>
      </w:tr>
    </w:tbl>
    <w:p w14:paraId="67D28949" w14:textId="77777777" w:rsidR="00F53A5F" w:rsidRPr="008044B2" w:rsidRDefault="00F53A5F" w:rsidP="00D6218C">
      <w:pPr>
        <w:pStyle w:val="Heading2"/>
        <w:numPr>
          <w:ilvl w:val="0"/>
          <w:numId w:val="0"/>
        </w:numPr>
        <w:rPr>
          <w:lang/>
        </w:rPr>
      </w:pPr>
    </w:p>
    <w:p w14:paraId="12E998CD" w14:textId="77777777" w:rsidR="00D2315C" w:rsidRDefault="00D2315C">
      <w:pPr>
        <w:spacing w:before="0" w:line="240" w:lineRule="auto"/>
        <w:sectPr w:rsidR="00D2315C" w:rsidSect="00BC6500">
          <w:headerReference w:type="default" r:id="rId18"/>
          <w:footerReference w:type="even" r:id="rId19"/>
          <w:footerReference w:type="default" r:id="rId20"/>
          <w:headerReference w:type="first" r:id="rId21"/>
          <w:footerReference w:type="first" r:id="rId22"/>
          <w:pgSz w:w="11900" w:h="16840"/>
          <w:pgMar w:top="1110" w:right="1134" w:bottom="1417" w:left="1134" w:header="680" w:footer="733" w:gutter="0"/>
          <w:pgNumType w:start="0" w:chapSep="emDash"/>
          <w:cols w:space="708"/>
          <w:titlePg/>
          <w:docGrid w:linePitch="360"/>
        </w:sectPr>
      </w:pPr>
    </w:p>
    <w:p w14:paraId="2697BDCD" w14:textId="77777777" w:rsidR="00CD743A" w:rsidRDefault="00CD743A" w:rsidP="00827271">
      <w:pPr>
        <w:pStyle w:val="Heading1NoTOC"/>
        <w:jc w:val="center"/>
      </w:pPr>
      <w:r>
        <w:lastRenderedPageBreak/>
        <w:t>[Title of the proposal</w:t>
      </w:r>
      <w:r w:rsidR="00F53A5F">
        <w:softHyphen/>
      </w:r>
      <w:r w:rsidR="00F53A5F">
        <w:softHyphen/>
      </w:r>
      <w:r>
        <w:t xml:space="preserve"> – Project’s short name]</w:t>
      </w:r>
    </w:p>
    <w:p w14:paraId="26592655" w14:textId="77777777" w:rsidR="00CD743A" w:rsidRDefault="00CD743A" w:rsidP="00827271">
      <w:pPr>
        <w:pStyle w:val="Subtitle"/>
      </w:pPr>
      <w:r>
        <w:t>[Subtitle if necessary]</w:t>
      </w:r>
    </w:p>
    <w:p w14:paraId="452061F2" w14:textId="77777777" w:rsidR="00BC6500" w:rsidRPr="00BC6500" w:rsidRDefault="00BC6500" w:rsidP="00BC6500"/>
    <w:p w14:paraId="065A5D4E" w14:textId="77777777" w:rsidR="00BC6500" w:rsidRDefault="00BC6500" w:rsidP="00CD743A">
      <w:pPr>
        <w:pStyle w:val="Subtitle"/>
      </w:pPr>
      <w:r w:rsidRPr="0039479A">
        <w:rPr>
          <w:rFonts w:cs="Arial"/>
          <w:noProof/>
          <w:color w:val="000000"/>
          <w:sz w:val="26"/>
          <w:szCs w:val="26"/>
        </w:rPr>
        <w:drawing>
          <wp:inline distT="0" distB="0" distL="0" distR="0" wp14:anchorId="0CD20184" wp14:editId="6F90D5BB">
            <wp:extent cx="6116320" cy="5511800"/>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6320" cy="5511800"/>
                    </a:xfrm>
                    <a:prstGeom prst="rect">
                      <a:avLst/>
                    </a:prstGeom>
                  </pic:spPr>
                </pic:pic>
              </a:graphicData>
            </a:graphic>
          </wp:inline>
        </w:drawing>
      </w:r>
      <w:r>
        <w:t xml:space="preserve"> </w:t>
      </w:r>
    </w:p>
    <w:p w14:paraId="53BA2B63" w14:textId="77777777" w:rsidR="00BC6500" w:rsidRDefault="00BC6500" w:rsidP="00CD743A">
      <w:pPr>
        <w:pStyle w:val="Subtitle"/>
      </w:pPr>
    </w:p>
    <w:p w14:paraId="281F5BB1" w14:textId="77777777" w:rsidR="00CD743A" w:rsidRDefault="00CD743A" w:rsidP="00CD743A">
      <w:pPr>
        <w:pStyle w:val="Subtitle"/>
      </w:pPr>
      <w:r>
        <w:t>[date]</w:t>
      </w:r>
    </w:p>
    <w:p w14:paraId="560D7043" w14:textId="77777777" w:rsidR="00BC6500" w:rsidRDefault="00BC6500" w:rsidP="00BC6500">
      <w:pPr>
        <w:rPr>
          <w:rFonts w:cs="Arial"/>
          <w:color w:val="000000"/>
          <w:sz w:val="26"/>
          <w:szCs w:val="26"/>
        </w:rPr>
      </w:pPr>
    </w:p>
    <w:p w14:paraId="5C98A7CF" w14:textId="77777777" w:rsidR="0094596F" w:rsidRDefault="0039479A" w:rsidP="001F3469">
      <w:pPr>
        <w:pStyle w:val="Heading1NoTOC"/>
      </w:pPr>
      <w:r>
        <w:lastRenderedPageBreak/>
        <w:t xml:space="preserve">Abstract </w:t>
      </w:r>
      <w:r w:rsidR="001B1C94">
        <w:t>[</w:t>
      </w:r>
      <w:r w:rsidR="00B14EE8">
        <w:t xml:space="preserve">(Use </w:t>
      </w:r>
      <w:r w:rsidR="006B4564">
        <w:t>Head</w:t>
      </w:r>
      <w:r w:rsidR="009A4B58">
        <w:t>ing</w:t>
      </w:r>
      <w:r w:rsidR="006B4564">
        <w:t xml:space="preserve"> 1</w:t>
      </w:r>
      <w:r w:rsidR="00B14EE8">
        <w:t xml:space="preserve"> </w:t>
      </w:r>
      <w:proofErr w:type="spellStart"/>
      <w:r w:rsidR="009A4B58">
        <w:t>NoTOC</w:t>
      </w:r>
      <w:proofErr w:type="spellEnd"/>
      <w:r w:rsidR="009A4B58">
        <w:t xml:space="preserve"> </w:t>
      </w:r>
      <w:r w:rsidR="00B14EE8">
        <w:t>style)</w:t>
      </w:r>
      <w:r w:rsidR="006B4564">
        <w:t xml:space="preserve"> Name of the Project</w:t>
      </w:r>
      <w:r w:rsidR="001B1C94">
        <w:t>]</w:t>
      </w:r>
    </w:p>
    <w:p w14:paraId="676A987F" w14:textId="77777777" w:rsidR="005F18D4" w:rsidRDefault="0039479A" w:rsidP="009A4B58">
      <w:r>
        <w:t>[(Normal text style) Please</w:t>
      </w:r>
      <w:r w:rsidRPr="00C00BE0">
        <w:t xml:space="preserve"> state </w:t>
      </w:r>
      <w:r>
        <w:t xml:space="preserve">here </w:t>
      </w:r>
      <w:r w:rsidRPr="00C00BE0">
        <w:t xml:space="preserve">your “argument” – your honest opinion, in a respectful and convincing way – what </w:t>
      </w:r>
      <w:r w:rsidR="00A521F2">
        <w:t xml:space="preserve">you </w:t>
      </w:r>
      <w:r w:rsidRPr="00C00BE0">
        <w:t xml:space="preserve">are </w:t>
      </w:r>
      <w:r>
        <w:t xml:space="preserve">proposing. It should not be longer than </w:t>
      </w:r>
      <w:r w:rsidR="00A521F2">
        <w:t>250</w:t>
      </w:r>
      <w:r>
        <w:t xml:space="preserve"> words.</w:t>
      </w:r>
      <w:r w:rsidR="00A521F2">
        <w:t xml:space="preserve"> You can copy and paste it to the submission page in the abstract section.</w:t>
      </w:r>
      <w:r>
        <w:t>]</w:t>
      </w:r>
      <w:r w:rsidR="005F18D4" w:rsidRPr="005F18D4">
        <w:t xml:space="preserve"> </w:t>
      </w:r>
    </w:p>
    <w:p w14:paraId="7F693A57" w14:textId="77777777" w:rsidR="005F18D4" w:rsidRDefault="005F18D4" w:rsidP="001F3469">
      <w:pPr>
        <w:pStyle w:val="Heading1NoTOC"/>
      </w:pPr>
      <w:r>
        <w:t>Table of content</w:t>
      </w:r>
    </w:p>
    <w:p w14:paraId="02F025A1" w14:textId="77777777" w:rsidR="001F3469" w:rsidRDefault="001F3469">
      <w:pPr>
        <w:pStyle w:val="TOC1"/>
        <w:rPr>
          <w:rFonts w:asciiTheme="minorHAnsi" w:eastAsiaTheme="minorEastAsia" w:hAnsiTheme="minorHAnsi"/>
          <w:i w:val="0"/>
          <w:noProof/>
          <w:sz w:val="24"/>
          <w:lang w:eastAsia="en-GB"/>
        </w:rPr>
      </w:pPr>
      <w:r>
        <w:rPr>
          <w:i w:val="0"/>
        </w:rPr>
        <w:fldChar w:fldCharType="begin"/>
      </w:r>
      <w:r>
        <w:rPr>
          <w:i w:val="0"/>
        </w:rPr>
        <w:instrText xml:space="preserve"> TOC \h \z \t "Heading 1,1" </w:instrText>
      </w:r>
      <w:r>
        <w:rPr>
          <w:i w:val="0"/>
        </w:rPr>
        <w:fldChar w:fldCharType="separate"/>
      </w:r>
      <w:hyperlink w:anchor="_Toc120720212" w:history="1">
        <w:r w:rsidRPr="007811D0">
          <w:rPr>
            <w:rStyle w:val="Hyperlink"/>
            <w:noProof/>
          </w:rPr>
          <w:t>1</w:t>
        </w:r>
        <w:r>
          <w:rPr>
            <w:rFonts w:asciiTheme="minorHAnsi" w:eastAsiaTheme="minorEastAsia" w:hAnsiTheme="minorHAnsi"/>
            <w:i w:val="0"/>
            <w:noProof/>
            <w:sz w:val="24"/>
            <w:lang w:eastAsia="en-GB"/>
          </w:rPr>
          <w:tab/>
        </w:r>
        <w:r w:rsidRPr="007811D0">
          <w:rPr>
            <w:rStyle w:val="Hyperlink"/>
            <w:noProof/>
          </w:rPr>
          <w:t>Excellence and relevance</w:t>
        </w:r>
        <w:r>
          <w:rPr>
            <w:noProof/>
            <w:webHidden/>
          </w:rPr>
          <w:tab/>
        </w:r>
        <w:r>
          <w:rPr>
            <w:noProof/>
            <w:webHidden/>
          </w:rPr>
          <w:fldChar w:fldCharType="begin"/>
        </w:r>
        <w:r>
          <w:rPr>
            <w:noProof/>
            <w:webHidden/>
          </w:rPr>
          <w:instrText xml:space="preserve"> PAGEREF _Toc120720212 \h </w:instrText>
        </w:r>
        <w:r>
          <w:rPr>
            <w:noProof/>
            <w:webHidden/>
          </w:rPr>
        </w:r>
        <w:r>
          <w:rPr>
            <w:noProof/>
            <w:webHidden/>
          </w:rPr>
          <w:fldChar w:fldCharType="separate"/>
        </w:r>
        <w:r>
          <w:rPr>
            <w:noProof/>
            <w:webHidden/>
          </w:rPr>
          <w:t>1</w:t>
        </w:r>
        <w:r>
          <w:rPr>
            <w:noProof/>
            <w:webHidden/>
          </w:rPr>
          <w:fldChar w:fldCharType="end"/>
        </w:r>
      </w:hyperlink>
    </w:p>
    <w:p w14:paraId="51E03514" w14:textId="77777777" w:rsidR="001F3469" w:rsidRDefault="008E43F0">
      <w:pPr>
        <w:pStyle w:val="TOC1"/>
        <w:rPr>
          <w:rFonts w:asciiTheme="minorHAnsi" w:eastAsiaTheme="minorEastAsia" w:hAnsiTheme="minorHAnsi"/>
          <w:i w:val="0"/>
          <w:noProof/>
          <w:sz w:val="24"/>
          <w:lang w:eastAsia="en-GB"/>
        </w:rPr>
      </w:pPr>
      <w:hyperlink w:anchor="_Toc120720213" w:history="1">
        <w:r w:rsidR="001F3469" w:rsidRPr="007811D0">
          <w:rPr>
            <w:rStyle w:val="Hyperlink"/>
            <w:noProof/>
          </w:rPr>
          <w:t>2</w:t>
        </w:r>
        <w:r w:rsidR="001F3469">
          <w:rPr>
            <w:rFonts w:asciiTheme="minorHAnsi" w:eastAsiaTheme="minorEastAsia" w:hAnsiTheme="minorHAnsi"/>
            <w:i w:val="0"/>
            <w:noProof/>
            <w:sz w:val="24"/>
            <w:lang w:eastAsia="en-GB"/>
          </w:rPr>
          <w:tab/>
        </w:r>
        <w:r w:rsidR="001F3469" w:rsidRPr="007811D0">
          <w:rPr>
            <w:rStyle w:val="Hyperlink"/>
            <w:noProof/>
          </w:rPr>
          <w:t>Quality of the proposal</w:t>
        </w:r>
        <w:r w:rsidR="001F3469">
          <w:rPr>
            <w:noProof/>
            <w:webHidden/>
          </w:rPr>
          <w:tab/>
        </w:r>
        <w:r w:rsidR="001F3469">
          <w:rPr>
            <w:noProof/>
            <w:webHidden/>
          </w:rPr>
          <w:fldChar w:fldCharType="begin"/>
        </w:r>
        <w:r w:rsidR="001F3469">
          <w:rPr>
            <w:noProof/>
            <w:webHidden/>
          </w:rPr>
          <w:instrText xml:space="preserve"> PAGEREF _Toc120720213 \h </w:instrText>
        </w:r>
        <w:r w:rsidR="001F3469">
          <w:rPr>
            <w:noProof/>
            <w:webHidden/>
          </w:rPr>
        </w:r>
        <w:r w:rsidR="001F3469">
          <w:rPr>
            <w:noProof/>
            <w:webHidden/>
          </w:rPr>
          <w:fldChar w:fldCharType="separate"/>
        </w:r>
        <w:r w:rsidR="001F3469">
          <w:rPr>
            <w:noProof/>
            <w:webHidden/>
          </w:rPr>
          <w:t>1</w:t>
        </w:r>
        <w:r w:rsidR="001F3469">
          <w:rPr>
            <w:noProof/>
            <w:webHidden/>
          </w:rPr>
          <w:fldChar w:fldCharType="end"/>
        </w:r>
      </w:hyperlink>
    </w:p>
    <w:p w14:paraId="216124D3" w14:textId="77777777" w:rsidR="001F3469" w:rsidRDefault="008E43F0">
      <w:pPr>
        <w:pStyle w:val="TOC1"/>
        <w:rPr>
          <w:rFonts w:asciiTheme="minorHAnsi" w:eastAsiaTheme="minorEastAsia" w:hAnsiTheme="minorHAnsi"/>
          <w:i w:val="0"/>
          <w:noProof/>
          <w:sz w:val="24"/>
          <w:lang w:eastAsia="en-GB"/>
        </w:rPr>
      </w:pPr>
      <w:hyperlink w:anchor="_Toc120720214" w:history="1">
        <w:r w:rsidR="001F3469" w:rsidRPr="007811D0">
          <w:rPr>
            <w:rStyle w:val="Hyperlink"/>
            <w:noProof/>
          </w:rPr>
          <w:t>3</w:t>
        </w:r>
        <w:r w:rsidR="001F3469">
          <w:rPr>
            <w:rFonts w:asciiTheme="minorHAnsi" w:eastAsiaTheme="minorEastAsia" w:hAnsiTheme="minorHAnsi"/>
            <w:i w:val="0"/>
            <w:noProof/>
            <w:sz w:val="24"/>
            <w:lang w:eastAsia="en-GB"/>
          </w:rPr>
          <w:tab/>
        </w:r>
        <w:r w:rsidR="001F3469" w:rsidRPr="007811D0">
          <w:rPr>
            <w:rStyle w:val="Hyperlink"/>
            <w:noProof/>
          </w:rPr>
          <w:t>Implementation and timeline</w:t>
        </w:r>
        <w:r w:rsidR="001F3469">
          <w:rPr>
            <w:noProof/>
            <w:webHidden/>
          </w:rPr>
          <w:tab/>
        </w:r>
        <w:r w:rsidR="001F3469">
          <w:rPr>
            <w:noProof/>
            <w:webHidden/>
          </w:rPr>
          <w:fldChar w:fldCharType="begin"/>
        </w:r>
        <w:r w:rsidR="001F3469">
          <w:rPr>
            <w:noProof/>
            <w:webHidden/>
          </w:rPr>
          <w:instrText xml:space="preserve"> PAGEREF _Toc120720214 \h </w:instrText>
        </w:r>
        <w:r w:rsidR="001F3469">
          <w:rPr>
            <w:noProof/>
            <w:webHidden/>
          </w:rPr>
        </w:r>
        <w:r w:rsidR="001F3469">
          <w:rPr>
            <w:noProof/>
            <w:webHidden/>
          </w:rPr>
          <w:fldChar w:fldCharType="separate"/>
        </w:r>
        <w:r w:rsidR="001F3469">
          <w:rPr>
            <w:noProof/>
            <w:webHidden/>
          </w:rPr>
          <w:t>2</w:t>
        </w:r>
        <w:r w:rsidR="001F3469">
          <w:rPr>
            <w:noProof/>
            <w:webHidden/>
          </w:rPr>
          <w:fldChar w:fldCharType="end"/>
        </w:r>
      </w:hyperlink>
    </w:p>
    <w:p w14:paraId="26CE73FE" w14:textId="77777777" w:rsidR="001F3469" w:rsidRDefault="008E43F0">
      <w:pPr>
        <w:pStyle w:val="TOC1"/>
        <w:rPr>
          <w:rFonts w:asciiTheme="minorHAnsi" w:eastAsiaTheme="minorEastAsia" w:hAnsiTheme="minorHAnsi"/>
          <w:i w:val="0"/>
          <w:noProof/>
          <w:sz w:val="24"/>
          <w:lang w:eastAsia="en-GB"/>
        </w:rPr>
      </w:pPr>
      <w:hyperlink w:anchor="_Toc120720215" w:history="1">
        <w:r w:rsidR="001F3469" w:rsidRPr="007811D0">
          <w:rPr>
            <w:rStyle w:val="Hyperlink"/>
            <w:noProof/>
          </w:rPr>
          <w:t>4</w:t>
        </w:r>
        <w:r w:rsidR="001F3469">
          <w:rPr>
            <w:rFonts w:asciiTheme="minorHAnsi" w:eastAsiaTheme="minorEastAsia" w:hAnsiTheme="minorHAnsi"/>
            <w:i w:val="0"/>
            <w:noProof/>
            <w:sz w:val="24"/>
            <w:lang w:eastAsia="en-GB"/>
          </w:rPr>
          <w:tab/>
        </w:r>
        <w:r w:rsidR="001F3469" w:rsidRPr="007811D0">
          <w:rPr>
            <w:rStyle w:val="Hyperlink"/>
            <w:noProof/>
          </w:rPr>
          <w:t>Efficiency</w:t>
        </w:r>
        <w:r w:rsidR="001F3469">
          <w:rPr>
            <w:noProof/>
            <w:webHidden/>
          </w:rPr>
          <w:tab/>
        </w:r>
        <w:r w:rsidR="001F3469">
          <w:rPr>
            <w:noProof/>
            <w:webHidden/>
          </w:rPr>
          <w:fldChar w:fldCharType="begin"/>
        </w:r>
        <w:r w:rsidR="001F3469">
          <w:rPr>
            <w:noProof/>
            <w:webHidden/>
          </w:rPr>
          <w:instrText xml:space="preserve"> PAGEREF _Toc120720215 \h </w:instrText>
        </w:r>
        <w:r w:rsidR="001F3469">
          <w:rPr>
            <w:noProof/>
            <w:webHidden/>
          </w:rPr>
        </w:r>
        <w:r w:rsidR="001F3469">
          <w:rPr>
            <w:noProof/>
            <w:webHidden/>
          </w:rPr>
          <w:fldChar w:fldCharType="separate"/>
        </w:r>
        <w:r w:rsidR="001F3469">
          <w:rPr>
            <w:noProof/>
            <w:webHidden/>
          </w:rPr>
          <w:t>2</w:t>
        </w:r>
        <w:r w:rsidR="001F3469">
          <w:rPr>
            <w:noProof/>
            <w:webHidden/>
          </w:rPr>
          <w:fldChar w:fldCharType="end"/>
        </w:r>
      </w:hyperlink>
    </w:p>
    <w:p w14:paraId="594499BC" w14:textId="77777777" w:rsidR="001F3469" w:rsidRDefault="008E43F0">
      <w:pPr>
        <w:pStyle w:val="TOC1"/>
        <w:rPr>
          <w:rFonts w:asciiTheme="minorHAnsi" w:eastAsiaTheme="minorEastAsia" w:hAnsiTheme="minorHAnsi"/>
          <w:i w:val="0"/>
          <w:noProof/>
          <w:sz w:val="24"/>
          <w:lang w:eastAsia="en-GB"/>
        </w:rPr>
      </w:pPr>
      <w:hyperlink w:anchor="_Toc120720216" w:history="1">
        <w:r w:rsidR="001F3469" w:rsidRPr="007811D0">
          <w:rPr>
            <w:rStyle w:val="Hyperlink"/>
            <w:noProof/>
          </w:rPr>
          <w:t>5</w:t>
        </w:r>
        <w:r w:rsidR="001F3469">
          <w:rPr>
            <w:rFonts w:asciiTheme="minorHAnsi" w:eastAsiaTheme="minorEastAsia" w:hAnsiTheme="minorHAnsi"/>
            <w:i w:val="0"/>
            <w:noProof/>
            <w:sz w:val="24"/>
            <w:lang w:eastAsia="en-GB"/>
          </w:rPr>
          <w:tab/>
        </w:r>
        <w:r w:rsidR="001F3469" w:rsidRPr="007811D0">
          <w:rPr>
            <w:rStyle w:val="Hyperlink"/>
            <w:noProof/>
          </w:rPr>
          <w:t>Impact, and sustainability</w:t>
        </w:r>
        <w:r w:rsidR="001F3469">
          <w:rPr>
            <w:noProof/>
            <w:webHidden/>
          </w:rPr>
          <w:tab/>
        </w:r>
        <w:r w:rsidR="001F3469">
          <w:rPr>
            <w:noProof/>
            <w:webHidden/>
          </w:rPr>
          <w:fldChar w:fldCharType="begin"/>
        </w:r>
        <w:r w:rsidR="001F3469">
          <w:rPr>
            <w:noProof/>
            <w:webHidden/>
          </w:rPr>
          <w:instrText xml:space="preserve"> PAGEREF _Toc120720216 \h </w:instrText>
        </w:r>
        <w:r w:rsidR="001F3469">
          <w:rPr>
            <w:noProof/>
            <w:webHidden/>
          </w:rPr>
        </w:r>
        <w:r w:rsidR="001F3469">
          <w:rPr>
            <w:noProof/>
            <w:webHidden/>
          </w:rPr>
          <w:fldChar w:fldCharType="separate"/>
        </w:r>
        <w:r w:rsidR="001F3469">
          <w:rPr>
            <w:noProof/>
            <w:webHidden/>
          </w:rPr>
          <w:t>3</w:t>
        </w:r>
        <w:r w:rsidR="001F3469">
          <w:rPr>
            <w:noProof/>
            <w:webHidden/>
          </w:rPr>
          <w:fldChar w:fldCharType="end"/>
        </w:r>
      </w:hyperlink>
    </w:p>
    <w:p w14:paraId="37CA9F8F" w14:textId="77777777" w:rsidR="0039479A" w:rsidRPr="0039479A" w:rsidRDefault="001F3469" w:rsidP="005F18D4">
      <w:r>
        <w:rPr>
          <w:i/>
        </w:rPr>
        <w:fldChar w:fldCharType="end"/>
      </w:r>
    </w:p>
    <w:p w14:paraId="7357F7C1" w14:textId="77777777" w:rsidR="00BF33F7" w:rsidRDefault="00BF33F7" w:rsidP="00C423B6">
      <w:pPr>
        <w:pStyle w:val="Heading1"/>
        <w:numPr>
          <w:ilvl w:val="0"/>
          <w:numId w:val="13"/>
        </w:numPr>
      </w:pPr>
      <w:bookmarkStart w:id="1" w:name="_Toc120720212"/>
      <w:r w:rsidRPr="0094596F">
        <w:t>Excellence and relevance</w:t>
      </w:r>
      <w:bookmarkEnd w:id="1"/>
      <w:r w:rsidRPr="0094596F">
        <w:t xml:space="preserve"> </w:t>
      </w:r>
    </w:p>
    <w:p w14:paraId="10C899E8" w14:textId="77777777" w:rsidR="009A4B58" w:rsidRDefault="00BF33F7" w:rsidP="00BF33F7">
      <w:r>
        <w:t>[</w:t>
      </w:r>
      <w:r w:rsidR="00FA094E">
        <w:t>(</w:t>
      </w:r>
      <w:r>
        <w:t>Normal text</w:t>
      </w:r>
      <w:r w:rsidR="0039479A">
        <w:t xml:space="preserve"> style) Here you </w:t>
      </w:r>
      <w:r w:rsidR="00B51769">
        <w:t>should</w:t>
      </w:r>
      <w:r w:rsidR="0039479A">
        <w:t xml:space="preserve"> s</w:t>
      </w:r>
      <w:r w:rsidR="00925749">
        <w:t>tat</w:t>
      </w:r>
      <w:r w:rsidR="00B51769">
        <w:t>e</w:t>
      </w:r>
      <w:r w:rsidR="00925749">
        <w:t xml:space="preserve"> the excellence and relevance of your project</w:t>
      </w:r>
      <w:r w:rsidR="00FA094E">
        <w:rPr>
          <w:rStyle w:val="FootnoteReference"/>
        </w:rPr>
        <w:footnoteReference w:id="4"/>
      </w:r>
      <w:r w:rsidR="00925749">
        <w:t>.</w:t>
      </w:r>
      <w:r w:rsidR="006923A6">
        <w:t xml:space="preserve"> If you want, you can give </w:t>
      </w:r>
      <w:r w:rsidR="003122DB">
        <w:t xml:space="preserve">subheadings </w:t>
      </w:r>
      <w:r w:rsidR="006923A6">
        <w:t xml:space="preserve">to structure the paragraphs. Please use the styles defined in this template. </w:t>
      </w:r>
      <w:r w:rsidR="009A4B58">
        <w:t>You can use</w:t>
      </w:r>
      <w:r w:rsidR="006923A6">
        <w:t xml:space="preserve"> three head</w:t>
      </w:r>
      <w:r w:rsidR="009A4B58">
        <w:t>ing</w:t>
      </w:r>
      <w:r w:rsidR="006923A6">
        <w:t xml:space="preserve"> level</w:t>
      </w:r>
      <w:r w:rsidR="009A4B58">
        <w:t>s</w:t>
      </w:r>
      <w:r w:rsidR="006923A6">
        <w:t>: Head</w:t>
      </w:r>
      <w:r w:rsidR="009A4B58">
        <w:t>ing</w:t>
      </w:r>
      <w:r w:rsidR="006923A6">
        <w:t xml:space="preserve"> 1, Head</w:t>
      </w:r>
      <w:r w:rsidR="009A4B58">
        <w:t>ing</w:t>
      </w:r>
      <w:r w:rsidR="006923A6">
        <w:t xml:space="preserve"> 2, and Head</w:t>
      </w:r>
      <w:r w:rsidR="009A4B58">
        <w:t>ing</w:t>
      </w:r>
      <w:r w:rsidR="006923A6">
        <w:t xml:space="preserve"> 3.</w:t>
      </w:r>
      <w:r w:rsidR="009A4B58">
        <w:t>]</w:t>
      </w:r>
    </w:p>
    <w:p w14:paraId="7AC5173E" w14:textId="77777777" w:rsidR="00FA094E" w:rsidRDefault="009A4B58" w:rsidP="00BF33F7">
      <w:r>
        <w:t>No need to use all the levels</w:t>
      </w:r>
      <w:r w:rsidR="00BF33F7">
        <w:t>]</w:t>
      </w:r>
    </w:p>
    <w:p w14:paraId="7619AE0A" w14:textId="77777777" w:rsidR="00BF33F7" w:rsidRDefault="00617227" w:rsidP="00BF33F7">
      <w:pPr>
        <w:pStyle w:val="Heading2"/>
      </w:pPr>
      <w:r>
        <w:t>[</w:t>
      </w:r>
      <w:r w:rsidR="001F3469">
        <w:t>Heading</w:t>
      </w:r>
      <w:r>
        <w:t xml:space="preserve"> 2, for example </w:t>
      </w:r>
      <w:r w:rsidR="00BF33F7">
        <w:t>Introduction</w:t>
      </w:r>
      <w:r>
        <w:t>]</w:t>
      </w:r>
    </w:p>
    <w:p w14:paraId="5236B409" w14:textId="77777777" w:rsidR="00BF33F7" w:rsidRDefault="00BF33F7" w:rsidP="00BF33F7">
      <w:r>
        <w:t>[</w:t>
      </w:r>
      <w:r w:rsidR="00617227">
        <w:t>You can use Head</w:t>
      </w:r>
      <w:r w:rsidR="001F3469">
        <w:t>ing</w:t>
      </w:r>
      <w:r w:rsidR="00617227">
        <w:t xml:space="preserve"> 2 to structure your proposal</w:t>
      </w:r>
      <w:r w:rsidR="001F3469">
        <w:t>. Use Normal text as you write the narrative.</w:t>
      </w:r>
      <w:r w:rsidR="00617227">
        <w:t>]</w:t>
      </w:r>
    </w:p>
    <w:p w14:paraId="17A5A798" w14:textId="77777777" w:rsidR="00BF33F7" w:rsidRDefault="00617227" w:rsidP="00BF33F7">
      <w:pPr>
        <w:pStyle w:val="Heading3"/>
      </w:pPr>
      <w:r>
        <w:t>[</w:t>
      </w:r>
      <w:r w:rsidR="00BF33F7">
        <w:t>Hea</w:t>
      </w:r>
      <w:r w:rsidR="001B1C94">
        <w:t>d</w:t>
      </w:r>
      <w:r w:rsidR="001F3469">
        <w:t>ing</w:t>
      </w:r>
      <w:r w:rsidR="00BF33F7">
        <w:t xml:space="preserve"> 3</w:t>
      </w:r>
      <w:r>
        <w:t>, for structuring the text]</w:t>
      </w:r>
    </w:p>
    <w:p w14:paraId="491B4264" w14:textId="77777777" w:rsidR="00617227" w:rsidRPr="00617227" w:rsidRDefault="00617227" w:rsidP="00617227">
      <w:r>
        <w:t>[</w:t>
      </w:r>
      <w:r w:rsidR="003122DB">
        <w:t>Maybe in some cases it might be necessary to structure the paragraph even more, but please try to avoid using more than</w:t>
      </w:r>
      <w:r w:rsidR="00B51769">
        <w:t xml:space="preserve"> three </w:t>
      </w:r>
      <w:r w:rsidR="003122DB">
        <w:t xml:space="preserve">levels of </w:t>
      </w:r>
      <w:r w:rsidR="00B51769">
        <w:t>hea</w:t>
      </w:r>
      <w:r w:rsidR="009A4B58">
        <w:t>dings.</w:t>
      </w:r>
      <w:r w:rsidR="00B51769">
        <w:t>]</w:t>
      </w:r>
      <w:r>
        <w:t xml:space="preserve"> </w:t>
      </w:r>
    </w:p>
    <w:p w14:paraId="35CEDDCE" w14:textId="77777777" w:rsidR="00BF33F7" w:rsidRDefault="00BF33F7" w:rsidP="00BF33F7">
      <w:pPr>
        <w:pStyle w:val="Heading1"/>
      </w:pPr>
      <w:bookmarkStart w:id="2" w:name="_Toc120720213"/>
      <w:r w:rsidRPr="0094596F">
        <w:t>Quality</w:t>
      </w:r>
      <w:r>
        <w:t xml:space="preserve"> of the proposal</w:t>
      </w:r>
      <w:bookmarkEnd w:id="2"/>
    </w:p>
    <w:p w14:paraId="5C1FFBC1" w14:textId="77777777" w:rsidR="00BF33F7" w:rsidRDefault="00BF33F7" w:rsidP="00BF33F7">
      <w:r>
        <w:t xml:space="preserve">[Quality and </w:t>
      </w:r>
      <w:r w:rsidRPr="0094596F">
        <w:t>relation to EMIL’s goals and objectives, what is the novelty of the proposal</w:t>
      </w:r>
      <w:r>
        <w:t>?</w:t>
      </w:r>
      <w:r w:rsidR="00B51769">
        <w:t xml:space="preserve"> Please describe the environment it will be placed and the problems it will solve or improvements it will make, to whom it is targeted, and why it is relevant. If you are using strange concepts, please explain it here.</w:t>
      </w:r>
      <w:r>
        <w:t>]</w:t>
      </w:r>
    </w:p>
    <w:p w14:paraId="520A05BC" w14:textId="77777777" w:rsidR="00FB41AF" w:rsidRDefault="00FB41AF" w:rsidP="00BF33F7"/>
    <w:p w14:paraId="658AE957" w14:textId="77777777" w:rsidR="00FA094E" w:rsidRDefault="00FA094E" w:rsidP="000001FE">
      <w:pPr>
        <w:jc w:val="center"/>
      </w:pPr>
      <w:r w:rsidRPr="00FA094E">
        <w:rPr>
          <w:noProof/>
        </w:rPr>
        <w:lastRenderedPageBreak/>
        <w:drawing>
          <wp:inline distT="0" distB="0" distL="0" distR="0" wp14:anchorId="22644A4A" wp14:editId="7C82CD53">
            <wp:extent cx="4085864" cy="3066095"/>
            <wp:effectExtent l="0" t="0" r="381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2605" cy="3086162"/>
                    </a:xfrm>
                    <a:prstGeom prst="rect">
                      <a:avLst/>
                    </a:prstGeom>
                  </pic:spPr>
                </pic:pic>
              </a:graphicData>
            </a:graphic>
          </wp:inline>
        </w:drawing>
      </w:r>
    </w:p>
    <w:p w14:paraId="1D26ABF7" w14:textId="77777777" w:rsidR="00FB41AF" w:rsidRPr="0094596F" w:rsidRDefault="00FB41AF" w:rsidP="00FB41AF">
      <w:pPr>
        <w:pStyle w:val="Imagetext"/>
      </w:pPr>
      <w:r>
        <w:t>[Describe the image a bit. (use ‘Image text’ style)]</w:t>
      </w:r>
    </w:p>
    <w:p w14:paraId="6F9FD1C8" w14:textId="77777777" w:rsidR="00BF33F7" w:rsidRDefault="00BF33F7" w:rsidP="00BF33F7">
      <w:pPr>
        <w:pStyle w:val="Heading1"/>
      </w:pPr>
      <w:bookmarkStart w:id="3" w:name="_Toc120720214"/>
      <w:r w:rsidRPr="0094596F">
        <w:t>Implementation</w:t>
      </w:r>
      <w:r>
        <w:t xml:space="preserve"> and timeline</w:t>
      </w:r>
      <w:bookmarkEnd w:id="3"/>
    </w:p>
    <w:p w14:paraId="613FE88E" w14:textId="77777777" w:rsidR="00BF33F7" w:rsidRDefault="00B51769" w:rsidP="00BF33F7">
      <w:pPr>
        <w:pStyle w:val="Heading2"/>
      </w:pPr>
      <w:r>
        <w:t>[Head</w:t>
      </w:r>
      <w:r w:rsidR="009A4B58">
        <w:t>ing</w:t>
      </w:r>
      <w:r>
        <w:t xml:space="preserve"> 2] </w:t>
      </w:r>
      <w:r w:rsidR="00BF33F7">
        <w:t>S</w:t>
      </w:r>
      <w:r w:rsidR="00BF33F7" w:rsidRPr="0094596F">
        <w:t>tructure of the workplan</w:t>
      </w:r>
      <w:r w:rsidR="00BF33F7">
        <w:t xml:space="preserve"> </w:t>
      </w:r>
    </w:p>
    <w:p w14:paraId="6BC97603" w14:textId="77777777" w:rsidR="00BF33F7" w:rsidRPr="00BF2D72" w:rsidRDefault="00BF33F7" w:rsidP="00BF33F7">
      <w:pPr>
        <w:rPr>
          <w:lang w:val="en-US"/>
        </w:rPr>
      </w:pPr>
      <w:r>
        <w:t>[</w:t>
      </w:r>
      <w:proofErr w:type="gramStart"/>
      <w:r w:rsidRPr="00BF2D72">
        <w:rPr>
          <w:lang w:val="en-US"/>
        </w:rPr>
        <w:t>i.e.</w:t>
      </w:r>
      <w:proofErr w:type="gramEnd"/>
      <w:r w:rsidRPr="00BF2D72">
        <w:rPr>
          <w:lang w:val="en-US"/>
        </w:rPr>
        <w:t xml:space="preserve"> Gantt chart: Work package</w:t>
      </w:r>
      <w:r>
        <w:t>s, Tasks, Milestones]</w:t>
      </w:r>
    </w:p>
    <w:p w14:paraId="2AC1368B" w14:textId="77777777" w:rsidR="00BF33F7" w:rsidRDefault="00B51769" w:rsidP="00BF33F7">
      <w:pPr>
        <w:pStyle w:val="Heading2"/>
      </w:pPr>
      <w:r>
        <w:t>[Head</w:t>
      </w:r>
      <w:r w:rsidR="009A4B58">
        <w:t>ing</w:t>
      </w:r>
      <w:r>
        <w:t xml:space="preserve"> 2] </w:t>
      </w:r>
      <w:r w:rsidR="00BF33F7">
        <w:t>W</w:t>
      </w:r>
      <w:r w:rsidR="00BF33F7" w:rsidRPr="0094596F">
        <w:t>orking group</w:t>
      </w:r>
    </w:p>
    <w:p w14:paraId="51564A3D" w14:textId="77777777" w:rsidR="00BF33F7" w:rsidRPr="00BF2D72" w:rsidRDefault="00BF33F7" w:rsidP="00BF33F7">
      <w:r>
        <w:t>[Please describe as exactly as possible the work, but please use profession titles and if necessary a short CV of the person WITHOUT</w:t>
      </w:r>
      <w:r w:rsidR="00B51769">
        <w:t xml:space="preserve"> the</w:t>
      </w:r>
      <w:r>
        <w:t xml:space="preserve"> personal information</w:t>
      </w:r>
      <w:proofErr w:type="gramStart"/>
      <w:r w:rsidR="00B51769">
        <w:t xml:space="preserve">. </w:t>
      </w:r>
      <w:r>
        <w:t>]</w:t>
      </w:r>
      <w:proofErr w:type="gramEnd"/>
    </w:p>
    <w:p w14:paraId="766AD488" w14:textId="77777777" w:rsidR="00BF33F7" w:rsidRDefault="00B51769" w:rsidP="00BF33F7">
      <w:pPr>
        <w:pStyle w:val="Heading2"/>
      </w:pPr>
      <w:r>
        <w:t>[Head</w:t>
      </w:r>
      <w:r w:rsidR="009A4B58">
        <w:t>ing</w:t>
      </w:r>
      <w:r>
        <w:t xml:space="preserve"> 2] </w:t>
      </w:r>
      <w:r w:rsidR="00BF33F7">
        <w:t>S</w:t>
      </w:r>
      <w:r w:rsidR="00BF33F7" w:rsidRPr="0094596F">
        <w:t>upport needed</w:t>
      </w:r>
    </w:p>
    <w:p w14:paraId="7B686575" w14:textId="77777777" w:rsidR="00B51769" w:rsidRPr="00B51769" w:rsidRDefault="00B51769" w:rsidP="00B51769">
      <w:r>
        <w:t>[How are you going to fill the gaps of expertise, what kind of support you are hoping to get from the EMIL nodes. Are you going to use the facilities, tools and/or expertise the nodes could offer?</w:t>
      </w:r>
      <w:r w:rsidR="00F50858">
        <w:t>]</w:t>
      </w:r>
    </w:p>
    <w:p w14:paraId="6F0923AD" w14:textId="77777777" w:rsidR="00BF33F7" w:rsidRDefault="00BF33F7" w:rsidP="00BF33F7">
      <w:pPr>
        <w:pStyle w:val="Heading1"/>
      </w:pPr>
      <w:bookmarkStart w:id="4" w:name="_Toc120720215"/>
      <w:r w:rsidRPr="0094596F">
        <w:t>Efficiency</w:t>
      </w:r>
      <w:bookmarkEnd w:id="4"/>
    </w:p>
    <w:p w14:paraId="4CAA8C86" w14:textId="77777777" w:rsidR="00BF33F7" w:rsidRDefault="00AF25D0" w:rsidP="00BF33F7">
      <w:r>
        <w:t>[Budget</w:t>
      </w:r>
      <w:r w:rsidR="00BF33F7" w:rsidRPr="0094596F">
        <w:t>, and use of the budget</w:t>
      </w:r>
      <w:r>
        <w:t>]</w:t>
      </w:r>
    </w:p>
    <w:p w14:paraId="45DDC114" w14:textId="77777777" w:rsidR="00A521F2" w:rsidRDefault="00A521F2" w:rsidP="00A521F2">
      <w:pPr>
        <w:pStyle w:val="Heading2"/>
      </w:pPr>
      <w:r>
        <w:t>Budget</w:t>
      </w:r>
    </w:p>
    <w:p w14:paraId="6744F248" w14:textId="77777777" w:rsidR="00C94479" w:rsidRPr="00C94479" w:rsidRDefault="00C94479" w:rsidP="00C94479">
      <w:r>
        <w:t>[You can replace the table below with similar budget made with the budget template you may have downloaded.]</w:t>
      </w:r>
    </w:p>
    <w:tbl>
      <w:tblPr>
        <w:tblStyle w:val="TableGrid"/>
        <w:tblW w:w="0" w:type="auto"/>
        <w:tblLook w:val="04A0" w:firstRow="1" w:lastRow="0" w:firstColumn="1" w:lastColumn="0" w:noHBand="0" w:noVBand="1"/>
      </w:tblPr>
      <w:tblGrid>
        <w:gridCol w:w="5949"/>
        <w:gridCol w:w="1701"/>
      </w:tblGrid>
      <w:tr w:rsidR="00A521F2" w:rsidRPr="00F84B10" w14:paraId="2ED827CA" w14:textId="77777777" w:rsidTr="00DA0714">
        <w:tc>
          <w:tcPr>
            <w:tcW w:w="5949" w:type="dxa"/>
          </w:tcPr>
          <w:p w14:paraId="5B0FA213" w14:textId="77777777" w:rsidR="00A521F2" w:rsidRPr="00F84B10" w:rsidRDefault="00A521F2" w:rsidP="00DA0714">
            <w:pPr>
              <w:pStyle w:val="NoSpacing"/>
            </w:pPr>
            <w:r w:rsidRPr="00F84B10">
              <w:t>Cost category</w:t>
            </w:r>
          </w:p>
        </w:tc>
        <w:tc>
          <w:tcPr>
            <w:tcW w:w="1701" w:type="dxa"/>
          </w:tcPr>
          <w:p w14:paraId="01C99EA7" w14:textId="77777777" w:rsidR="00A521F2" w:rsidRPr="00F84B10" w:rsidRDefault="00A521F2" w:rsidP="00DA0714">
            <w:pPr>
              <w:pStyle w:val="NoSpacing"/>
            </w:pPr>
            <w:r>
              <w:t>€</w:t>
            </w:r>
          </w:p>
        </w:tc>
      </w:tr>
      <w:tr w:rsidR="00A521F2" w:rsidRPr="00F84B10" w14:paraId="27DC314E" w14:textId="77777777" w:rsidTr="00DA0714">
        <w:tc>
          <w:tcPr>
            <w:tcW w:w="5949" w:type="dxa"/>
          </w:tcPr>
          <w:p w14:paraId="357B2FED" w14:textId="77777777" w:rsidR="00A521F2" w:rsidRPr="00F84B10" w:rsidRDefault="00A521F2" w:rsidP="00DA0714">
            <w:pPr>
              <w:pStyle w:val="NoSpacing"/>
            </w:pPr>
            <w:r w:rsidRPr="00F84B10">
              <w:t xml:space="preserve">a. Direct personnel costs </w:t>
            </w:r>
            <w:r>
              <w:t>(</w:t>
            </w:r>
            <w:r w:rsidRPr="00F84B10">
              <w:t>salary + statutory side costs</w:t>
            </w:r>
            <w:r>
              <w:t>) sub-total</w:t>
            </w:r>
          </w:p>
        </w:tc>
        <w:tc>
          <w:tcPr>
            <w:tcW w:w="1701" w:type="dxa"/>
          </w:tcPr>
          <w:p w14:paraId="51EA62C6" w14:textId="77777777" w:rsidR="00A521F2" w:rsidRPr="00F84B10" w:rsidRDefault="00A521F2" w:rsidP="00DA0714">
            <w:pPr>
              <w:pStyle w:val="NoSpacing"/>
              <w:jc w:val="right"/>
            </w:pPr>
          </w:p>
        </w:tc>
      </w:tr>
      <w:tr w:rsidR="00A521F2" w:rsidRPr="00F84B10" w14:paraId="056C11E6" w14:textId="77777777" w:rsidTr="00DA0714">
        <w:tc>
          <w:tcPr>
            <w:tcW w:w="5949" w:type="dxa"/>
          </w:tcPr>
          <w:p w14:paraId="455C3BFA" w14:textId="77777777" w:rsidR="00A521F2" w:rsidRPr="00F84B10" w:rsidRDefault="00A521F2" w:rsidP="00DA0714">
            <w:pPr>
              <w:pStyle w:val="NoSpacing"/>
              <w:ind w:left="720"/>
            </w:pPr>
            <w:r w:rsidRPr="00F84B10">
              <w:t>Employee cost </w:t>
            </w:r>
          </w:p>
        </w:tc>
        <w:tc>
          <w:tcPr>
            <w:tcW w:w="1701" w:type="dxa"/>
          </w:tcPr>
          <w:p w14:paraId="7E75B9F6" w14:textId="77777777" w:rsidR="00A521F2" w:rsidRPr="00F84B10" w:rsidRDefault="00A521F2" w:rsidP="00DA0714">
            <w:pPr>
              <w:pStyle w:val="NoSpacing"/>
              <w:jc w:val="right"/>
            </w:pPr>
          </w:p>
        </w:tc>
      </w:tr>
      <w:tr w:rsidR="00A521F2" w:rsidRPr="00F84B10" w14:paraId="44FFAA68" w14:textId="77777777" w:rsidTr="00DA0714">
        <w:trPr>
          <w:trHeight w:val="296"/>
        </w:trPr>
        <w:tc>
          <w:tcPr>
            <w:tcW w:w="5949" w:type="dxa"/>
          </w:tcPr>
          <w:p w14:paraId="1DF75E07" w14:textId="77777777" w:rsidR="00A521F2" w:rsidRPr="00F84B10" w:rsidRDefault="00A521F2" w:rsidP="00DA0714">
            <w:pPr>
              <w:pStyle w:val="NoSpacing"/>
              <w:ind w:left="720"/>
            </w:pPr>
            <w:r w:rsidRPr="00F84B10">
              <w:t>Second employee cost </w:t>
            </w:r>
          </w:p>
        </w:tc>
        <w:tc>
          <w:tcPr>
            <w:tcW w:w="1701" w:type="dxa"/>
          </w:tcPr>
          <w:p w14:paraId="35DEF23C" w14:textId="77777777" w:rsidR="00A521F2" w:rsidRPr="00F84B10" w:rsidRDefault="00A521F2" w:rsidP="00DA0714">
            <w:pPr>
              <w:pStyle w:val="NoSpacing"/>
              <w:jc w:val="right"/>
            </w:pPr>
          </w:p>
        </w:tc>
      </w:tr>
      <w:tr w:rsidR="00A521F2" w:rsidRPr="00F84B10" w14:paraId="3D633CED" w14:textId="77777777" w:rsidTr="00DA0714">
        <w:tc>
          <w:tcPr>
            <w:tcW w:w="5949" w:type="dxa"/>
          </w:tcPr>
          <w:p w14:paraId="1F3943FB" w14:textId="77777777" w:rsidR="00A521F2" w:rsidRPr="00F84B10" w:rsidRDefault="00A521F2" w:rsidP="00DA0714">
            <w:pPr>
              <w:pStyle w:val="NoSpacing"/>
              <w:ind w:left="720"/>
            </w:pPr>
            <w:r>
              <w:t>Third</w:t>
            </w:r>
            <w:r w:rsidRPr="00F84B10">
              <w:t xml:space="preserve"> etc</w:t>
            </w:r>
          </w:p>
        </w:tc>
        <w:tc>
          <w:tcPr>
            <w:tcW w:w="1701" w:type="dxa"/>
          </w:tcPr>
          <w:p w14:paraId="72F1B2BF" w14:textId="77777777" w:rsidR="00A521F2" w:rsidRPr="00F84B10" w:rsidRDefault="00A521F2" w:rsidP="00DA0714">
            <w:pPr>
              <w:pStyle w:val="NoSpacing"/>
              <w:jc w:val="right"/>
            </w:pPr>
          </w:p>
        </w:tc>
      </w:tr>
      <w:tr w:rsidR="00A521F2" w:rsidRPr="00B721E2" w14:paraId="053C8511" w14:textId="77777777" w:rsidTr="00DA0714">
        <w:tc>
          <w:tcPr>
            <w:tcW w:w="5949" w:type="dxa"/>
          </w:tcPr>
          <w:p w14:paraId="23252D89" w14:textId="77777777" w:rsidR="00A521F2" w:rsidRPr="00F84B10" w:rsidRDefault="00A521F2" w:rsidP="00DA0714">
            <w:pPr>
              <w:pStyle w:val="NoSpacing"/>
              <w:ind w:left="720"/>
            </w:pPr>
          </w:p>
        </w:tc>
        <w:tc>
          <w:tcPr>
            <w:tcW w:w="1701" w:type="dxa"/>
          </w:tcPr>
          <w:p w14:paraId="6450A7A6" w14:textId="77777777" w:rsidR="00A521F2" w:rsidRPr="00F84B10" w:rsidRDefault="00A521F2" w:rsidP="00DA0714">
            <w:pPr>
              <w:pStyle w:val="NoSpacing"/>
              <w:jc w:val="right"/>
            </w:pPr>
          </w:p>
        </w:tc>
      </w:tr>
      <w:tr w:rsidR="00C94479" w:rsidRPr="00F84B10" w14:paraId="35DC93C7" w14:textId="77777777" w:rsidTr="00720DCE">
        <w:tc>
          <w:tcPr>
            <w:tcW w:w="5949" w:type="dxa"/>
          </w:tcPr>
          <w:p w14:paraId="7DC99704" w14:textId="77777777" w:rsidR="00C94479" w:rsidRPr="00F84B10" w:rsidRDefault="00C94479" w:rsidP="00720DCE">
            <w:pPr>
              <w:pStyle w:val="NoSpacing"/>
            </w:pPr>
            <w:r>
              <w:lastRenderedPageBreak/>
              <w:t>b</w:t>
            </w:r>
            <w:r w:rsidRPr="00F84B10">
              <w:t>. Purchase cost</w:t>
            </w:r>
            <w:r>
              <w:t xml:space="preserve"> (sub-total)</w:t>
            </w:r>
          </w:p>
        </w:tc>
        <w:tc>
          <w:tcPr>
            <w:tcW w:w="1701" w:type="dxa"/>
          </w:tcPr>
          <w:p w14:paraId="39B37D59" w14:textId="77777777" w:rsidR="00C94479" w:rsidRPr="00F84B10" w:rsidRDefault="00C94479" w:rsidP="00720DCE">
            <w:pPr>
              <w:pStyle w:val="NoSpacing"/>
              <w:jc w:val="right"/>
            </w:pPr>
          </w:p>
        </w:tc>
      </w:tr>
      <w:tr w:rsidR="00C94479" w:rsidRPr="00F84B10" w14:paraId="1CF40ADD" w14:textId="77777777" w:rsidTr="00720DCE">
        <w:tc>
          <w:tcPr>
            <w:tcW w:w="5949" w:type="dxa"/>
          </w:tcPr>
          <w:p w14:paraId="6A1E07F7" w14:textId="77777777" w:rsidR="00C94479" w:rsidRPr="00F84B10" w:rsidRDefault="00C94479" w:rsidP="00720DCE">
            <w:pPr>
              <w:pStyle w:val="NoSpacing"/>
              <w:ind w:left="720"/>
            </w:pPr>
            <w:r w:rsidRPr="00F84B10">
              <w:t>Travels </w:t>
            </w:r>
          </w:p>
        </w:tc>
        <w:tc>
          <w:tcPr>
            <w:tcW w:w="1701" w:type="dxa"/>
          </w:tcPr>
          <w:p w14:paraId="1D24844C" w14:textId="77777777" w:rsidR="00C94479" w:rsidRPr="00F84B10" w:rsidRDefault="00C94479" w:rsidP="00720DCE">
            <w:pPr>
              <w:pStyle w:val="NoSpacing"/>
              <w:jc w:val="right"/>
            </w:pPr>
          </w:p>
        </w:tc>
      </w:tr>
      <w:tr w:rsidR="00C94479" w:rsidRPr="00F84B10" w14:paraId="30D7B26C" w14:textId="77777777" w:rsidTr="00720DCE">
        <w:tc>
          <w:tcPr>
            <w:tcW w:w="5949" w:type="dxa"/>
          </w:tcPr>
          <w:p w14:paraId="59517D0D" w14:textId="77777777" w:rsidR="00C94479" w:rsidRPr="00F84B10" w:rsidRDefault="00C94479" w:rsidP="00720DCE">
            <w:pPr>
              <w:pStyle w:val="NoSpacing"/>
              <w:ind w:left="1440"/>
            </w:pPr>
            <w:r>
              <w:t>Flights and train etc.</w:t>
            </w:r>
          </w:p>
        </w:tc>
        <w:tc>
          <w:tcPr>
            <w:tcW w:w="1701" w:type="dxa"/>
          </w:tcPr>
          <w:p w14:paraId="2637417A" w14:textId="77777777" w:rsidR="00C94479" w:rsidRPr="00F84B10" w:rsidRDefault="00C94479" w:rsidP="00720DCE">
            <w:pPr>
              <w:pStyle w:val="NoSpacing"/>
              <w:jc w:val="right"/>
            </w:pPr>
          </w:p>
        </w:tc>
      </w:tr>
      <w:tr w:rsidR="00C94479" w:rsidRPr="00F84B10" w14:paraId="21D9BCEF" w14:textId="77777777" w:rsidTr="00720DCE">
        <w:tc>
          <w:tcPr>
            <w:tcW w:w="5949" w:type="dxa"/>
          </w:tcPr>
          <w:p w14:paraId="5DE4AF8D" w14:textId="77777777" w:rsidR="00C94479" w:rsidRPr="00F84B10" w:rsidRDefault="00C94479" w:rsidP="00720DCE">
            <w:pPr>
              <w:pStyle w:val="NoSpacing"/>
              <w:ind w:left="1440"/>
            </w:pPr>
            <w:r w:rsidRPr="00F84B10">
              <w:t>Accommodation</w:t>
            </w:r>
          </w:p>
        </w:tc>
        <w:tc>
          <w:tcPr>
            <w:tcW w:w="1701" w:type="dxa"/>
          </w:tcPr>
          <w:p w14:paraId="292F97A7" w14:textId="77777777" w:rsidR="00C94479" w:rsidRPr="00F84B10" w:rsidRDefault="00C94479" w:rsidP="00720DCE">
            <w:pPr>
              <w:pStyle w:val="NoSpacing"/>
              <w:jc w:val="right"/>
            </w:pPr>
          </w:p>
        </w:tc>
      </w:tr>
      <w:tr w:rsidR="00C94479" w:rsidRPr="00F84B10" w14:paraId="7CBB68FD" w14:textId="77777777" w:rsidTr="00720DCE">
        <w:tc>
          <w:tcPr>
            <w:tcW w:w="5949" w:type="dxa"/>
          </w:tcPr>
          <w:p w14:paraId="3931D971" w14:textId="77777777" w:rsidR="00C94479" w:rsidRPr="00F84B10" w:rsidRDefault="00C94479" w:rsidP="00720DCE">
            <w:pPr>
              <w:pStyle w:val="NoSpacing"/>
              <w:ind w:left="1440"/>
            </w:pPr>
            <w:r w:rsidRPr="00F84B10">
              <w:t>Subsistence </w:t>
            </w:r>
          </w:p>
        </w:tc>
        <w:tc>
          <w:tcPr>
            <w:tcW w:w="1701" w:type="dxa"/>
          </w:tcPr>
          <w:p w14:paraId="486F9BDE" w14:textId="77777777" w:rsidR="00C94479" w:rsidRPr="00F84B10" w:rsidRDefault="00C94479" w:rsidP="00720DCE">
            <w:pPr>
              <w:pStyle w:val="NoSpacing"/>
              <w:jc w:val="right"/>
            </w:pPr>
          </w:p>
        </w:tc>
      </w:tr>
      <w:tr w:rsidR="00C94479" w:rsidRPr="00F84B10" w14:paraId="0789FA9F" w14:textId="77777777" w:rsidTr="00720DCE">
        <w:tc>
          <w:tcPr>
            <w:tcW w:w="5949" w:type="dxa"/>
          </w:tcPr>
          <w:p w14:paraId="3CB7ADD8" w14:textId="77777777" w:rsidR="00C94479" w:rsidRPr="00F84B10" w:rsidRDefault="00C94479" w:rsidP="00720DCE">
            <w:pPr>
              <w:pStyle w:val="NoSpacing"/>
              <w:ind w:left="1440"/>
            </w:pPr>
          </w:p>
        </w:tc>
        <w:tc>
          <w:tcPr>
            <w:tcW w:w="1701" w:type="dxa"/>
          </w:tcPr>
          <w:p w14:paraId="6D94FBBA" w14:textId="77777777" w:rsidR="00C94479" w:rsidRPr="00F84B10" w:rsidRDefault="00C94479" w:rsidP="00720DCE">
            <w:pPr>
              <w:pStyle w:val="NoSpacing"/>
              <w:jc w:val="right"/>
            </w:pPr>
          </w:p>
        </w:tc>
      </w:tr>
      <w:tr w:rsidR="00C94479" w:rsidRPr="00F84B10" w14:paraId="31F8C2B5" w14:textId="77777777" w:rsidTr="00720DCE">
        <w:tc>
          <w:tcPr>
            <w:tcW w:w="5949" w:type="dxa"/>
          </w:tcPr>
          <w:p w14:paraId="5360568A" w14:textId="77777777" w:rsidR="00C94479" w:rsidRPr="00F84B10" w:rsidRDefault="00C94479" w:rsidP="00720DCE">
            <w:pPr>
              <w:pStyle w:val="NoSpacing"/>
              <w:ind w:left="720"/>
            </w:pPr>
            <w:r w:rsidRPr="00F84B10">
              <w:t>Goods and services</w:t>
            </w:r>
            <w:r>
              <w:t xml:space="preserve"> (sub-total)</w:t>
            </w:r>
          </w:p>
        </w:tc>
        <w:tc>
          <w:tcPr>
            <w:tcW w:w="1701" w:type="dxa"/>
          </w:tcPr>
          <w:p w14:paraId="31E4CF7D" w14:textId="77777777" w:rsidR="00C94479" w:rsidRPr="00F84B10" w:rsidRDefault="00C94479" w:rsidP="00720DCE">
            <w:pPr>
              <w:pStyle w:val="NoSpacing"/>
              <w:jc w:val="right"/>
            </w:pPr>
          </w:p>
        </w:tc>
      </w:tr>
      <w:tr w:rsidR="00C94479" w:rsidRPr="00F84B10" w14:paraId="452BF5D8" w14:textId="77777777" w:rsidTr="00720DCE">
        <w:tc>
          <w:tcPr>
            <w:tcW w:w="5949" w:type="dxa"/>
          </w:tcPr>
          <w:p w14:paraId="2F525A7E" w14:textId="77777777" w:rsidR="00C94479" w:rsidRPr="00F84B10" w:rsidRDefault="00C94479" w:rsidP="00720DCE">
            <w:pPr>
              <w:pStyle w:val="NoSpacing"/>
              <w:ind w:left="1440"/>
            </w:pPr>
            <w:r w:rsidRPr="00F84B10">
              <w:t>Consumables</w:t>
            </w:r>
          </w:p>
        </w:tc>
        <w:tc>
          <w:tcPr>
            <w:tcW w:w="1701" w:type="dxa"/>
          </w:tcPr>
          <w:p w14:paraId="05666B38" w14:textId="77777777" w:rsidR="00C94479" w:rsidRPr="00F84B10" w:rsidRDefault="00C94479" w:rsidP="00720DCE">
            <w:pPr>
              <w:pStyle w:val="NoSpacing"/>
              <w:jc w:val="right"/>
            </w:pPr>
          </w:p>
        </w:tc>
      </w:tr>
      <w:tr w:rsidR="00C94479" w:rsidRPr="00F84B10" w14:paraId="25130B11" w14:textId="77777777" w:rsidTr="00720DCE">
        <w:tc>
          <w:tcPr>
            <w:tcW w:w="5949" w:type="dxa"/>
          </w:tcPr>
          <w:p w14:paraId="428349A4" w14:textId="77777777" w:rsidR="00C94479" w:rsidRPr="00F84B10" w:rsidRDefault="00C94479" w:rsidP="00720DCE">
            <w:pPr>
              <w:pStyle w:val="NoSpacing"/>
              <w:ind w:left="1440"/>
            </w:pPr>
            <w:r w:rsidRPr="00F84B10">
              <w:t>Services</w:t>
            </w:r>
          </w:p>
        </w:tc>
        <w:tc>
          <w:tcPr>
            <w:tcW w:w="1701" w:type="dxa"/>
          </w:tcPr>
          <w:p w14:paraId="41AD012E" w14:textId="77777777" w:rsidR="00C94479" w:rsidRPr="00F84B10" w:rsidRDefault="00C94479" w:rsidP="00720DCE">
            <w:pPr>
              <w:pStyle w:val="NoSpacing"/>
              <w:jc w:val="right"/>
            </w:pPr>
          </w:p>
        </w:tc>
      </w:tr>
      <w:tr w:rsidR="00C94479" w:rsidRPr="00F84B10" w14:paraId="78B500BE" w14:textId="77777777" w:rsidTr="00DA0714">
        <w:tc>
          <w:tcPr>
            <w:tcW w:w="5949" w:type="dxa"/>
          </w:tcPr>
          <w:p w14:paraId="669C5E58" w14:textId="77777777" w:rsidR="00C94479" w:rsidRPr="00F84B10" w:rsidRDefault="00C94479" w:rsidP="00C94479">
            <w:pPr>
              <w:pStyle w:val="NoSpacing"/>
            </w:pPr>
            <w:r>
              <w:t>c</w:t>
            </w:r>
            <w:r w:rsidRPr="00F84B10">
              <w:t xml:space="preserve">. </w:t>
            </w:r>
            <w:proofErr w:type="gramStart"/>
            <w:r w:rsidRPr="00F84B10">
              <w:t>Other</w:t>
            </w:r>
            <w:proofErr w:type="gramEnd"/>
            <w:r w:rsidRPr="00F84B10">
              <w:t xml:space="preserve"> costs</w:t>
            </w:r>
          </w:p>
        </w:tc>
        <w:tc>
          <w:tcPr>
            <w:tcW w:w="1701" w:type="dxa"/>
          </w:tcPr>
          <w:p w14:paraId="17DC47A3" w14:textId="77777777" w:rsidR="00C94479" w:rsidRPr="00F84B10" w:rsidRDefault="00C94479" w:rsidP="00C94479">
            <w:pPr>
              <w:pStyle w:val="NoSpacing"/>
              <w:jc w:val="right"/>
            </w:pPr>
          </w:p>
        </w:tc>
      </w:tr>
      <w:tr w:rsidR="00C94479" w:rsidRPr="00F84B10" w14:paraId="378206E8" w14:textId="77777777" w:rsidTr="00DA0714">
        <w:tc>
          <w:tcPr>
            <w:tcW w:w="5949" w:type="dxa"/>
          </w:tcPr>
          <w:p w14:paraId="52EA72A2" w14:textId="77777777" w:rsidR="00C94479" w:rsidRDefault="00C94479" w:rsidP="00C94479">
            <w:pPr>
              <w:pStyle w:val="NoSpacing"/>
            </w:pPr>
          </w:p>
        </w:tc>
        <w:tc>
          <w:tcPr>
            <w:tcW w:w="1701" w:type="dxa"/>
          </w:tcPr>
          <w:p w14:paraId="073C8334" w14:textId="77777777" w:rsidR="00C94479" w:rsidRPr="00F84B10" w:rsidRDefault="00C94479" w:rsidP="00C94479">
            <w:pPr>
              <w:pStyle w:val="NoSpacing"/>
              <w:jc w:val="right"/>
            </w:pPr>
          </w:p>
        </w:tc>
      </w:tr>
      <w:tr w:rsidR="00C94479" w:rsidRPr="00F84B10" w14:paraId="145A9F4E" w14:textId="77777777" w:rsidTr="00DA0714">
        <w:tc>
          <w:tcPr>
            <w:tcW w:w="5949" w:type="dxa"/>
          </w:tcPr>
          <w:p w14:paraId="124FC1C9" w14:textId="77777777" w:rsidR="00C94479" w:rsidRPr="00F84B10" w:rsidRDefault="00C94479" w:rsidP="00C94479">
            <w:pPr>
              <w:pStyle w:val="NoSpacing"/>
            </w:pPr>
            <w:r>
              <w:t>d</w:t>
            </w:r>
            <w:r w:rsidRPr="00F84B10">
              <w:t xml:space="preserve">. Indirect costs (overhead) </w:t>
            </w:r>
            <w:r>
              <w:t>25</w:t>
            </w:r>
            <w:r w:rsidRPr="00F84B10">
              <w:t xml:space="preserve">% of </w:t>
            </w:r>
            <w:proofErr w:type="spellStart"/>
            <w:r w:rsidRPr="00F84B10">
              <w:t>a+</w:t>
            </w:r>
            <w:r>
              <w:t>b</w:t>
            </w:r>
            <w:r w:rsidRPr="00F84B10">
              <w:t>+</w:t>
            </w:r>
            <w:proofErr w:type="gramStart"/>
            <w:r>
              <w:t>c</w:t>
            </w:r>
            <w:proofErr w:type="spellEnd"/>
            <w:r w:rsidRPr="00F84B10">
              <w:t>(</w:t>
            </w:r>
            <w:proofErr w:type="spellStart"/>
            <w:proofErr w:type="gramEnd"/>
            <w:r>
              <w:t>subocontracting</w:t>
            </w:r>
            <w:proofErr w:type="spellEnd"/>
            <w:r w:rsidRPr="00F84B10">
              <w:t xml:space="preserve"> not included)</w:t>
            </w:r>
          </w:p>
        </w:tc>
        <w:tc>
          <w:tcPr>
            <w:tcW w:w="1701" w:type="dxa"/>
          </w:tcPr>
          <w:p w14:paraId="18C9E4C9" w14:textId="77777777" w:rsidR="00C94479" w:rsidRPr="00F84B10" w:rsidRDefault="00C94479" w:rsidP="00C94479">
            <w:pPr>
              <w:pStyle w:val="NoSpacing"/>
              <w:jc w:val="right"/>
            </w:pPr>
          </w:p>
        </w:tc>
      </w:tr>
      <w:tr w:rsidR="00C94479" w:rsidRPr="00F84B10" w14:paraId="0014A0B2" w14:textId="77777777" w:rsidTr="00DA0714">
        <w:tc>
          <w:tcPr>
            <w:tcW w:w="5949" w:type="dxa"/>
          </w:tcPr>
          <w:p w14:paraId="739E3439" w14:textId="77777777" w:rsidR="00C94479" w:rsidRPr="00F84B10" w:rsidRDefault="00C94479" w:rsidP="00C94479">
            <w:pPr>
              <w:pStyle w:val="NoSpacing"/>
              <w:ind w:left="720"/>
            </w:pPr>
          </w:p>
        </w:tc>
        <w:tc>
          <w:tcPr>
            <w:tcW w:w="1701" w:type="dxa"/>
          </w:tcPr>
          <w:p w14:paraId="17465416" w14:textId="77777777" w:rsidR="00C94479" w:rsidRPr="00F84B10" w:rsidRDefault="00C94479" w:rsidP="00C94479">
            <w:pPr>
              <w:pStyle w:val="NoSpacing"/>
              <w:jc w:val="right"/>
            </w:pPr>
          </w:p>
        </w:tc>
      </w:tr>
      <w:tr w:rsidR="00C94479" w:rsidRPr="00F84B10" w14:paraId="5F73C9A8" w14:textId="77777777" w:rsidTr="00DA0714">
        <w:tc>
          <w:tcPr>
            <w:tcW w:w="5949" w:type="dxa"/>
          </w:tcPr>
          <w:p w14:paraId="326571D4" w14:textId="77777777" w:rsidR="00C94479" w:rsidRPr="00F84B10" w:rsidRDefault="00C94479" w:rsidP="00C94479">
            <w:pPr>
              <w:pStyle w:val="NoSpacing"/>
            </w:pPr>
            <w:r>
              <w:t>e. Subcontract</w:t>
            </w:r>
          </w:p>
        </w:tc>
        <w:tc>
          <w:tcPr>
            <w:tcW w:w="1701" w:type="dxa"/>
          </w:tcPr>
          <w:p w14:paraId="78CCAF73" w14:textId="77777777" w:rsidR="00C94479" w:rsidRPr="00F84B10" w:rsidRDefault="00C94479" w:rsidP="00C94479">
            <w:pPr>
              <w:pStyle w:val="NoSpacing"/>
              <w:jc w:val="right"/>
            </w:pPr>
          </w:p>
        </w:tc>
      </w:tr>
      <w:tr w:rsidR="00C94479" w:rsidRPr="00F84B10" w14:paraId="1FDB2042" w14:textId="77777777" w:rsidTr="00DA0714">
        <w:tc>
          <w:tcPr>
            <w:tcW w:w="5949" w:type="dxa"/>
          </w:tcPr>
          <w:p w14:paraId="780C2E09" w14:textId="24EF6C94" w:rsidR="00C94479" w:rsidRPr="00F84B10" w:rsidRDefault="00C94479" w:rsidP="00C94479">
            <w:pPr>
              <w:pStyle w:val="NoSpacing"/>
              <w:ind w:left="734"/>
            </w:pPr>
            <w:r w:rsidRPr="00F84B10">
              <w:t>subcontract</w:t>
            </w:r>
            <w:r w:rsidR="000D161C">
              <w:t>ing</w:t>
            </w:r>
          </w:p>
        </w:tc>
        <w:tc>
          <w:tcPr>
            <w:tcW w:w="1701" w:type="dxa"/>
          </w:tcPr>
          <w:p w14:paraId="064F00B7" w14:textId="77777777" w:rsidR="00C94479" w:rsidRPr="00F84B10" w:rsidRDefault="00C94479" w:rsidP="00C94479">
            <w:pPr>
              <w:pStyle w:val="NoSpacing"/>
              <w:jc w:val="right"/>
            </w:pPr>
          </w:p>
        </w:tc>
      </w:tr>
      <w:tr w:rsidR="00C94479" w:rsidRPr="00F84B10" w14:paraId="068C8433" w14:textId="77777777" w:rsidTr="00DA0714">
        <w:tc>
          <w:tcPr>
            <w:tcW w:w="5949" w:type="dxa"/>
          </w:tcPr>
          <w:p w14:paraId="34714B29" w14:textId="10D3FBC7" w:rsidR="00C94479" w:rsidRPr="00F84B10" w:rsidRDefault="00C94479" w:rsidP="00C94479">
            <w:pPr>
              <w:pStyle w:val="NoSpacing"/>
              <w:ind w:left="734"/>
            </w:pPr>
            <w:r w:rsidRPr="00F84B10">
              <w:t>subcontract</w:t>
            </w:r>
            <w:r w:rsidR="000D161C">
              <w:t>ing</w:t>
            </w:r>
          </w:p>
        </w:tc>
        <w:tc>
          <w:tcPr>
            <w:tcW w:w="1701" w:type="dxa"/>
          </w:tcPr>
          <w:p w14:paraId="795D2CCC" w14:textId="77777777" w:rsidR="00C94479" w:rsidRPr="00F84B10" w:rsidRDefault="00C94479" w:rsidP="00C94479">
            <w:pPr>
              <w:pStyle w:val="NoSpacing"/>
              <w:jc w:val="right"/>
            </w:pPr>
          </w:p>
        </w:tc>
      </w:tr>
      <w:tr w:rsidR="00C94479" w:rsidRPr="00F84B10" w14:paraId="14CC37CB" w14:textId="77777777" w:rsidTr="00DA0714">
        <w:tc>
          <w:tcPr>
            <w:tcW w:w="5949" w:type="dxa"/>
          </w:tcPr>
          <w:p w14:paraId="57B85631" w14:textId="77777777" w:rsidR="00C94479" w:rsidRPr="00F84B10" w:rsidRDefault="00C94479" w:rsidP="00C94479">
            <w:pPr>
              <w:pStyle w:val="NoSpacing"/>
            </w:pPr>
          </w:p>
        </w:tc>
        <w:tc>
          <w:tcPr>
            <w:tcW w:w="1701" w:type="dxa"/>
          </w:tcPr>
          <w:p w14:paraId="55CF8272" w14:textId="77777777" w:rsidR="00C94479" w:rsidRPr="00F84B10" w:rsidRDefault="00C94479" w:rsidP="00C94479">
            <w:pPr>
              <w:pStyle w:val="NoSpacing"/>
              <w:jc w:val="right"/>
            </w:pPr>
          </w:p>
        </w:tc>
      </w:tr>
      <w:tr w:rsidR="00C94479" w:rsidRPr="00F84B10" w14:paraId="4ACC9948" w14:textId="77777777" w:rsidTr="00DA0714">
        <w:tc>
          <w:tcPr>
            <w:tcW w:w="5949" w:type="dxa"/>
          </w:tcPr>
          <w:p w14:paraId="79851B31" w14:textId="77777777" w:rsidR="00C94479" w:rsidRPr="00F84B10" w:rsidRDefault="00C94479" w:rsidP="00C94479">
            <w:pPr>
              <w:pStyle w:val="NoSpacing"/>
            </w:pPr>
            <w:r>
              <w:t>Total</w:t>
            </w:r>
          </w:p>
        </w:tc>
        <w:tc>
          <w:tcPr>
            <w:tcW w:w="1701" w:type="dxa"/>
          </w:tcPr>
          <w:p w14:paraId="02712CB4" w14:textId="77777777" w:rsidR="00C94479" w:rsidRPr="00F84B10" w:rsidRDefault="00C94479" w:rsidP="00C94479">
            <w:pPr>
              <w:pStyle w:val="NoSpacing"/>
              <w:jc w:val="right"/>
            </w:pPr>
          </w:p>
        </w:tc>
      </w:tr>
    </w:tbl>
    <w:p w14:paraId="26213939" w14:textId="77777777" w:rsidR="00BF33F7" w:rsidRDefault="00BF33F7" w:rsidP="00BF33F7">
      <w:pPr>
        <w:pStyle w:val="Heading1"/>
      </w:pPr>
      <w:bookmarkStart w:id="5" w:name="_Toc120720216"/>
      <w:r w:rsidRPr="0094596F">
        <w:t xml:space="preserve">Impact, and </w:t>
      </w:r>
      <w:r w:rsidR="005F18D4">
        <w:t>s</w:t>
      </w:r>
      <w:r w:rsidRPr="0094596F">
        <w:t>ustainability</w:t>
      </w:r>
      <w:bookmarkEnd w:id="5"/>
    </w:p>
    <w:p w14:paraId="639D16EC" w14:textId="77777777" w:rsidR="0094596F" w:rsidRDefault="00AF25D0">
      <w:r>
        <w:t>[</w:t>
      </w:r>
      <w:r w:rsidR="00BF33F7">
        <w:t>H</w:t>
      </w:r>
      <w:r w:rsidR="00BF33F7" w:rsidRPr="0094596F">
        <w:t>ow the activity will be used in the short and long-term.</w:t>
      </w:r>
      <w:r>
        <w:t>]</w:t>
      </w:r>
    </w:p>
    <w:p w14:paraId="1C85460F" w14:textId="77777777" w:rsidR="00A521F2" w:rsidRDefault="00A521F2" w:rsidP="00A521F2">
      <w:pPr>
        <w:pStyle w:val="Heading2"/>
        <w:rPr>
          <w:lang w:val="en-US"/>
        </w:rPr>
      </w:pPr>
      <w:r w:rsidRPr="00712FAD">
        <w:rPr>
          <w:lang w:val="en-US"/>
        </w:rPr>
        <w:t>Links to EMIL Lighthouse pro</w:t>
      </w:r>
      <w:r>
        <w:rPr>
          <w:lang w:val="en-US"/>
        </w:rPr>
        <w:t xml:space="preserve">jects </w:t>
      </w:r>
    </w:p>
    <w:tbl>
      <w:tblPr>
        <w:tblStyle w:val="TableGrid"/>
        <w:tblW w:w="0" w:type="auto"/>
        <w:tblLook w:val="04A0" w:firstRow="1" w:lastRow="0" w:firstColumn="1" w:lastColumn="0" w:noHBand="0" w:noVBand="1"/>
      </w:tblPr>
      <w:tblGrid>
        <w:gridCol w:w="9622"/>
      </w:tblGrid>
      <w:tr w:rsidR="00A521F2" w14:paraId="58600C14" w14:textId="77777777" w:rsidTr="009F74B7">
        <w:tc>
          <w:tcPr>
            <w:tcW w:w="9622" w:type="dxa"/>
          </w:tcPr>
          <w:p w14:paraId="3FDD7D9F" w14:textId="77777777" w:rsidR="00A521F2" w:rsidRDefault="00A521F2" w:rsidP="009F74B7">
            <w:pPr>
              <w:rPr>
                <w:lang w:val="en-US"/>
              </w:rPr>
            </w:pPr>
            <w:r w:rsidRPr="00712FAD">
              <w:rPr>
                <w:lang w:val="en-US"/>
              </w:rPr>
              <w:t>[</w:t>
            </w:r>
            <w:r>
              <w:rPr>
                <w:lang w:val="en-US"/>
              </w:rPr>
              <w:t xml:space="preserve">Please name here the Lighthouse partner would best support your project: Smart Garments, </w:t>
            </w:r>
            <w:proofErr w:type="spellStart"/>
            <w:r>
              <w:rPr>
                <w:lang w:val="en-US"/>
              </w:rPr>
              <w:t>Excergaming</w:t>
            </w:r>
            <w:proofErr w:type="spellEnd"/>
            <w:r>
              <w:rPr>
                <w:lang w:val="en-US"/>
              </w:rPr>
              <w:t xml:space="preserve">, Location Based XR, Magic Lantern. You can also have more than one lighthouse partners, or not at all. </w:t>
            </w:r>
          </w:p>
          <w:p w14:paraId="2F29243D" w14:textId="77777777" w:rsidR="00A521F2" w:rsidRPr="00712FAD" w:rsidRDefault="00A521F2" w:rsidP="009F74B7">
            <w:pPr>
              <w:rPr>
                <w:lang w:val="en-US"/>
              </w:rPr>
            </w:pPr>
            <w:r>
              <w:rPr>
                <w:lang w:val="en-US"/>
              </w:rPr>
              <w:t xml:space="preserve">How the lighthouse could be helpful to your or how you could benefit the lighthouse. </w:t>
            </w:r>
          </w:p>
        </w:tc>
      </w:tr>
    </w:tbl>
    <w:p w14:paraId="77BC45E3" w14:textId="77777777" w:rsidR="00CD743A" w:rsidRDefault="00CD743A"/>
    <w:sectPr w:rsidR="00CD743A" w:rsidSect="00C94479">
      <w:pgSz w:w="11900" w:h="16840"/>
      <w:pgMar w:top="1278" w:right="1134" w:bottom="1417" w:left="1134" w:header="680" w:footer="733" w:gutter="0"/>
      <w:pgNumType w:start="0"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7529" w14:textId="77777777" w:rsidR="003E625A" w:rsidRDefault="003E625A" w:rsidP="0094596F">
      <w:pPr>
        <w:spacing w:before="0" w:line="240" w:lineRule="auto"/>
      </w:pPr>
      <w:r>
        <w:separator/>
      </w:r>
    </w:p>
  </w:endnote>
  <w:endnote w:type="continuationSeparator" w:id="0">
    <w:p w14:paraId="6834D113" w14:textId="77777777" w:rsidR="003E625A" w:rsidRDefault="003E625A" w:rsidP="009459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Otsikot, muut">
    <w:altName w:val="Times New Roman"/>
    <w:panose1 w:val="00000000000000000000"/>
    <w:charset w:val="00"/>
    <w:family w:val="roman"/>
    <w:notTrueType/>
    <w:pitch w:val="default"/>
  </w:font>
  <w:font w:name="Times New Roman (Leipäteksti, 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37781"/>
      <w:docPartObj>
        <w:docPartGallery w:val="Page Numbers (Bottom of Page)"/>
        <w:docPartUnique/>
      </w:docPartObj>
    </w:sdtPr>
    <w:sdtEndPr>
      <w:rPr>
        <w:rStyle w:val="PageNumber"/>
      </w:rPr>
    </w:sdtEndPr>
    <w:sdtContent>
      <w:p w14:paraId="11D00CDC" w14:textId="77777777" w:rsidR="00D2315C" w:rsidRDefault="00D2315C" w:rsidP="00BC6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758A0825" w14:textId="77777777" w:rsidR="00D2315C" w:rsidRDefault="00D2315C" w:rsidP="00945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CDD" w14:textId="71125544" w:rsidR="00D2315C" w:rsidRPr="00BF33F7" w:rsidRDefault="008E43F0" w:rsidP="008E43F0">
    <w:pPr>
      <w:pStyle w:val="Footer"/>
      <w:pBdr>
        <w:top w:val="single" w:sz="4" w:space="1" w:color="auto"/>
      </w:pBdr>
      <w:spacing w:before="0" w:line="240" w:lineRule="auto"/>
      <w:ind w:right="357"/>
      <w:rPr>
        <w:lang w:val="en-US"/>
      </w:rPr>
    </w:pPr>
    <w:r>
      <w:rPr>
        <w:noProof/>
      </w:rPr>
      <w:drawing>
        <wp:anchor distT="0" distB="0" distL="114300" distR="114300" simplePos="0" relativeHeight="251658240" behindDoc="0" locked="0" layoutInCell="1" allowOverlap="1" wp14:anchorId="23BD872E" wp14:editId="1A3BCDC1">
          <wp:simplePos x="0" y="0"/>
          <wp:positionH relativeFrom="column">
            <wp:posOffset>163830</wp:posOffset>
          </wp:positionH>
          <wp:positionV relativeFrom="paragraph">
            <wp:posOffset>27940</wp:posOffset>
          </wp:positionV>
          <wp:extent cx="1653540" cy="347345"/>
          <wp:effectExtent l="0" t="0" r="3810" b="0"/>
          <wp:wrapSquare wrapText="bothSides"/>
          <wp:docPr id="4" name="Picture 4"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347345"/>
                  </a:xfrm>
                  <a:prstGeom prst="rect">
                    <a:avLst/>
                  </a:prstGeom>
                  <a:noFill/>
                  <a:ln>
                    <a:noFill/>
                  </a:ln>
                </pic:spPr>
              </pic:pic>
            </a:graphicData>
          </a:graphic>
        </wp:anchor>
      </w:drawing>
    </w:r>
    <w:r w:rsidR="00827271">
      <w:rPr>
        <w:lang w:val="en-US"/>
      </w:rPr>
      <w:t>EMIL 1</w:t>
    </w:r>
    <w:r w:rsidR="00D2315C" w:rsidRPr="00BF33F7">
      <w:rPr>
        <w:lang w:val="en-US"/>
      </w:rPr>
      <w:tab/>
    </w:r>
    <w:r w:rsidRPr="008E43F0">
      <w:t xml:space="preserve"> </w:t>
    </w:r>
    <w:r w:rsidRPr="008E43F0">
      <w:rPr>
        <w:sz w:val="14"/>
        <w:szCs w:val="18"/>
        <w:lang w:val="en-US"/>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r w:rsidR="00D2315C" w:rsidRPr="00BF33F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029F" w14:textId="26F767CA" w:rsidR="00D2315C" w:rsidRPr="00BF33F7" w:rsidRDefault="000D161C" w:rsidP="00BC6500">
    <w:pPr>
      <w:pStyle w:val="Footer"/>
      <w:ind w:right="360"/>
      <w:rPr>
        <w:lang w:val="en-US"/>
      </w:rPr>
    </w:pPr>
    <w:r>
      <w:rPr>
        <w:noProof/>
      </w:rPr>
      <w:drawing>
        <wp:inline distT="0" distB="0" distL="0" distR="0" wp14:anchorId="66D7CE9C" wp14:editId="0A71361D">
          <wp:extent cx="1211580" cy="254593"/>
          <wp:effectExtent l="0" t="0" r="0" b="0"/>
          <wp:docPr id="3" name="Picture 3"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844" cy="263684"/>
                  </a:xfrm>
                  <a:prstGeom prst="rect">
                    <a:avLst/>
                  </a:prstGeom>
                  <a:noFill/>
                  <a:ln>
                    <a:noFill/>
                  </a:ln>
                </pic:spPr>
              </pic:pic>
            </a:graphicData>
          </a:graphic>
        </wp:inline>
      </w:drawing>
    </w:r>
    <w:r w:rsidR="00D2315C" w:rsidRPr="00BF33F7">
      <w:rPr>
        <w:lang w:val="en-US"/>
      </w:rPr>
      <w:tab/>
    </w:r>
    <w:r w:rsidR="00D2315C" w:rsidRPr="00BF33F7">
      <w:rPr>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061902"/>
      <w:docPartObj>
        <w:docPartGallery w:val="Page Numbers (Bottom of Page)"/>
        <w:docPartUnique/>
      </w:docPartObj>
    </w:sdtPr>
    <w:sdtEndPr>
      <w:rPr>
        <w:rStyle w:val="PageNumber"/>
      </w:rPr>
    </w:sdtEndPr>
    <w:sdtContent>
      <w:p w14:paraId="3643A262" w14:textId="77777777" w:rsidR="0094596F" w:rsidRDefault="0094596F" w:rsidP="00BC6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4564">
          <w:rPr>
            <w:rStyle w:val="PageNumber"/>
            <w:noProof/>
          </w:rPr>
          <w:t>i</w:t>
        </w:r>
        <w:r>
          <w:rPr>
            <w:rStyle w:val="PageNumber"/>
          </w:rPr>
          <w:fldChar w:fldCharType="end"/>
        </w:r>
      </w:p>
    </w:sdtContent>
  </w:sdt>
  <w:p w14:paraId="5BB95833" w14:textId="77777777" w:rsidR="0094596F" w:rsidRDefault="0094596F" w:rsidP="009459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7841"/>
      <w:docPartObj>
        <w:docPartGallery w:val="Page Numbers (Bottom of Page)"/>
        <w:docPartUnique/>
      </w:docPartObj>
    </w:sdtPr>
    <w:sdtEndPr>
      <w:rPr>
        <w:rStyle w:val="PageNumber"/>
      </w:rPr>
    </w:sdtEndPr>
    <w:sdtContent>
      <w:p w14:paraId="01DB0200" w14:textId="77777777" w:rsidR="00BC6500" w:rsidRDefault="00BC6500" w:rsidP="00C65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E87678" w14:textId="77777777" w:rsidR="00E255D1" w:rsidRPr="00BF33F7" w:rsidRDefault="00827271" w:rsidP="00E255D1">
    <w:pPr>
      <w:pStyle w:val="Footer"/>
      <w:pBdr>
        <w:top w:val="single" w:sz="4" w:space="1" w:color="auto"/>
      </w:pBdr>
      <w:ind w:right="360"/>
      <w:rPr>
        <w:lang w:val="en-US"/>
      </w:rPr>
    </w:pPr>
    <w:r>
      <w:rPr>
        <w:lang w:val="en-US"/>
      </w:rPr>
      <w:t>[Short name of your project]</w:t>
    </w:r>
    <w:r w:rsidR="00E255D1" w:rsidRPr="00BF33F7">
      <w:rPr>
        <w:lang w:val="en-US"/>
      </w:rPr>
      <w:tab/>
    </w:r>
    <w:r w:rsidR="00E255D1" w:rsidRPr="00BF33F7">
      <w:rPr>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604" w14:textId="77777777" w:rsidR="006B4564" w:rsidRPr="00BF33F7" w:rsidRDefault="006B4564" w:rsidP="00BC6500">
    <w:pPr>
      <w:pStyle w:val="Footer"/>
      <w:ind w:right="360"/>
      <w:rPr>
        <w:lang w:val="en-US"/>
      </w:rPr>
    </w:pPr>
    <w:r w:rsidRPr="00BF33F7">
      <w:rPr>
        <w:lang w:val="en-US"/>
      </w:rPr>
      <w:tab/>
    </w:r>
    <w:r w:rsidRPr="00BF33F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DE31" w14:textId="77777777" w:rsidR="003E625A" w:rsidRDefault="003E625A" w:rsidP="0094596F">
      <w:pPr>
        <w:spacing w:before="0" w:line="240" w:lineRule="auto"/>
      </w:pPr>
      <w:r>
        <w:separator/>
      </w:r>
    </w:p>
  </w:footnote>
  <w:footnote w:type="continuationSeparator" w:id="0">
    <w:p w14:paraId="6666125B" w14:textId="77777777" w:rsidR="003E625A" w:rsidRDefault="003E625A" w:rsidP="0094596F">
      <w:pPr>
        <w:spacing w:before="0" w:line="240" w:lineRule="auto"/>
      </w:pPr>
      <w:r>
        <w:continuationSeparator/>
      </w:r>
    </w:p>
  </w:footnote>
  <w:footnote w:id="1">
    <w:p w14:paraId="6A764F5F" w14:textId="77777777" w:rsidR="00F53A5F" w:rsidRPr="00E74781" w:rsidRDefault="00F53A5F" w:rsidP="00F31125">
      <w:pPr>
        <w:pStyle w:val="FootnoteText"/>
        <w:rPr>
          <w:lang w:val="en-US"/>
        </w:rPr>
      </w:pPr>
      <w:r>
        <w:rPr>
          <w:rStyle w:val="FootnoteReference"/>
        </w:rPr>
        <w:footnoteRef/>
      </w:r>
      <w:r>
        <w:t xml:space="preserve"> If the proposal is selected, additional documents will be requested during the negotiation phase to validate the information provided. Please make sure the information you provide in this form matches the information on supporting documents.</w:t>
      </w:r>
    </w:p>
  </w:footnote>
  <w:footnote w:id="2">
    <w:p w14:paraId="57CFF2A3" w14:textId="77777777" w:rsidR="00F53A5F" w:rsidRPr="00D4361D" w:rsidRDefault="00F53A5F" w:rsidP="00F31125">
      <w:pPr>
        <w:pStyle w:val="FootnoteText"/>
      </w:pPr>
      <w:r>
        <w:rPr>
          <w:rStyle w:val="FootnoteReference"/>
        </w:rPr>
        <w:footnoteRef/>
      </w:r>
      <w:r>
        <w:t xml:space="preserve"> A person who can legally engage your organisation who will be involved in the grant signature and other administrative processes</w:t>
      </w:r>
    </w:p>
  </w:footnote>
  <w:footnote w:id="3">
    <w:p w14:paraId="5F9C2C1B" w14:textId="77777777" w:rsidR="00F53A5F" w:rsidRPr="00C57E8D" w:rsidRDefault="00F53A5F" w:rsidP="00F31125">
      <w:pPr>
        <w:pStyle w:val="FootnoteText"/>
        <w:rPr>
          <w:lang w:val="en-US"/>
        </w:rPr>
      </w:pPr>
      <w:r>
        <w:rPr>
          <w:rStyle w:val="FootnoteReference"/>
        </w:rPr>
        <w:footnoteRef/>
      </w:r>
      <w:r>
        <w:t xml:space="preserve"> The team leader/operational will be managing the implementation of the proposed project</w:t>
      </w:r>
    </w:p>
  </w:footnote>
  <w:footnote w:id="4">
    <w:p w14:paraId="0555004C" w14:textId="77777777" w:rsidR="00FA094E" w:rsidRPr="00FA094E" w:rsidRDefault="00FA094E">
      <w:pPr>
        <w:pStyle w:val="FootnoteText"/>
        <w:rPr>
          <w:lang w:val="en-US"/>
        </w:rPr>
      </w:pPr>
      <w:r>
        <w:rPr>
          <w:rStyle w:val="FootnoteReference"/>
        </w:rPr>
        <w:footnoteRef/>
      </w:r>
      <w:r>
        <w:t xml:space="preserve"> [You can use</w:t>
      </w:r>
      <w:r w:rsidRPr="00FA094E">
        <w:rPr>
          <w:lang w:val="en-US"/>
        </w:rPr>
        <w:t xml:space="preserve"> footnotes </w:t>
      </w:r>
      <w:r>
        <w:rPr>
          <w:lang w:val="en-US"/>
        </w:rPr>
        <w:t>to refer literature or for extra information important for evaluators]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0ED9" w14:textId="77777777" w:rsidR="00D2315C" w:rsidRPr="00D6218C" w:rsidRDefault="00D2315C">
    <w:pPr>
      <w:pStyle w:val="Header"/>
      <w:rPr>
        <w:lang w:val="en-US"/>
      </w:rPr>
    </w:pPr>
    <w:r w:rsidRPr="00D6218C">
      <w:rPr>
        <w:lang w:val="en-US"/>
      </w:rPr>
      <w:t>Call: EMIL-1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CCAA" w14:textId="77777777" w:rsidR="00D2315C" w:rsidRDefault="00D2315C" w:rsidP="007224E8">
    <w:pPr>
      <w:pStyle w:val="Header"/>
      <w:jc w:val="center"/>
    </w:pPr>
    <w:r>
      <w:rPr>
        <w:noProof/>
      </w:rPr>
      <w:drawing>
        <wp:inline distT="0" distB="0" distL="0" distR="0" wp14:anchorId="123151A3" wp14:editId="09159650">
          <wp:extent cx="3062177" cy="7754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4835" cy="7836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5C1" w14:textId="77777777" w:rsidR="00BC6500" w:rsidRPr="00D6218C" w:rsidRDefault="00BC6500">
    <w:pPr>
      <w:pStyle w:val="Header"/>
      <w:rPr>
        <w:lang w:val="en-US"/>
      </w:rPr>
    </w:pPr>
    <w:r w:rsidRPr="00D6218C">
      <w:rPr>
        <w:lang w:val="en-US"/>
      </w:rPr>
      <w:t>Call: EMIL</w:t>
    </w:r>
    <w:r w:rsidR="000001FE">
      <w:rPr>
        <w:lang w:val="en-US"/>
      </w:rPr>
      <w:t xml:space="preserve"> </w:t>
    </w:r>
    <w:r w:rsidRPr="00D6218C">
      <w:rPr>
        <w:lang w:val="en-U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4D8C" w14:textId="77777777" w:rsidR="0044606D" w:rsidRDefault="0044606D" w:rsidP="007224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43"/>
    <w:multiLevelType w:val="hybridMultilevel"/>
    <w:tmpl w:val="70D8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D242B"/>
    <w:multiLevelType w:val="multilevel"/>
    <w:tmpl w:val="87B6BA9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3C33AC"/>
    <w:multiLevelType w:val="hybridMultilevel"/>
    <w:tmpl w:val="6C568A86"/>
    <w:lvl w:ilvl="0" w:tplc="9E780C4C">
      <w:start w:val="1"/>
      <w:numFmt w:val="lowerLetter"/>
      <w:pStyle w:val="GuideHedline"/>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054A3"/>
    <w:multiLevelType w:val="multilevel"/>
    <w:tmpl w:val="790C46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15:restartNumberingAfterBreak="0">
    <w:nsid w:val="3C9308F2"/>
    <w:multiLevelType w:val="multilevel"/>
    <w:tmpl w:val="B9BE5F76"/>
    <w:styleLink w:val="CurrentList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C33F83"/>
    <w:multiLevelType w:val="hybridMultilevel"/>
    <w:tmpl w:val="849E4A76"/>
    <w:lvl w:ilvl="0" w:tplc="2210264C">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D1C42CC"/>
    <w:multiLevelType w:val="hybridMultilevel"/>
    <w:tmpl w:val="DA883DBA"/>
    <w:lvl w:ilvl="0" w:tplc="0D6657C2">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8F3910"/>
    <w:multiLevelType w:val="hybridMultilevel"/>
    <w:tmpl w:val="DA5CB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71DE5"/>
    <w:multiLevelType w:val="hybridMultilevel"/>
    <w:tmpl w:val="A818315C"/>
    <w:lvl w:ilvl="0" w:tplc="D69475B0">
      <w:start w:val="1"/>
      <w:numFmt w:val="decimal"/>
      <w:pStyle w:val="Imagetext"/>
      <w:lvlText w:val="Image %1"/>
      <w:lvlJc w:val="left"/>
      <w:pPr>
        <w:ind w:left="964" w:hanging="96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BF152AA"/>
    <w:multiLevelType w:val="multilevel"/>
    <w:tmpl w:val="87B6BA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DEB108D"/>
    <w:multiLevelType w:val="hybridMultilevel"/>
    <w:tmpl w:val="31C82284"/>
    <w:lvl w:ilvl="0" w:tplc="56DA43B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AAC60EC"/>
    <w:multiLevelType w:val="multilevel"/>
    <w:tmpl w:val="FEF0F71A"/>
    <w:styleLink w:val="Nykyinenluettelo1"/>
    <w:lvl w:ilvl="0">
      <w:start w:val="1"/>
      <w:numFmt w:val="decimal"/>
      <w:lvlText w:val="Image %1)"/>
      <w:lvlJc w:val="left"/>
      <w:pPr>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5"/>
  </w:num>
  <w:num w:numId="4">
    <w:abstractNumId w:val="8"/>
  </w:num>
  <w:num w:numId="5">
    <w:abstractNumId w:val="11"/>
  </w:num>
  <w:num w:numId="6">
    <w:abstractNumId w:val="9"/>
  </w:num>
  <w:num w:numId="7">
    <w:abstractNumId w:val="2"/>
  </w:num>
  <w:num w:numId="8">
    <w:abstractNumId w:val="4"/>
  </w:num>
  <w:num w:numId="9">
    <w:abstractNumId w:val="7"/>
  </w:num>
  <w:num w:numId="10">
    <w:abstractNumId w:val="0"/>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helzle">
    <w15:presenceInfo w15:providerId="AD" w15:userId="S::vhelzle_filmakademie.de#ext#@aaltofi.onmicrosoft.com::12c60b2c-e55e-4243-b46e-75265b94e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5A"/>
    <w:rsid w:val="000001FE"/>
    <w:rsid w:val="00085AF8"/>
    <w:rsid w:val="000D161C"/>
    <w:rsid w:val="000F2AC4"/>
    <w:rsid w:val="001838E5"/>
    <w:rsid w:val="00191B9A"/>
    <w:rsid w:val="001B1C94"/>
    <w:rsid w:val="001F3469"/>
    <w:rsid w:val="002B512E"/>
    <w:rsid w:val="002B7AF6"/>
    <w:rsid w:val="002F736F"/>
    <w:rsid w:val="003122DB"/>
    <w:rsid w:val="00321545"/>
    <w:rsid w:val="00347C40"/>
    <w:rsid w:val="0039479A"/>
    <w:rsid w:val="00394B1D"/>
    <w:rsid w:val="003B55E6"/>
    <w:rsid w:val="003E625A"/>
    <w:rsid w:val="0044606D"/>
    <w:rsid w:val="00472E7D"/>
    <w:rsid w:val="004E5C7F"/>
    <w:rsid w:val="0050224F"/>
    <w:rsid w:val="005F18D4"/>
    <w:rsid w:val="0060589B"/>
    <w:rsid w:val="00617227"/>
    <w:rsid w:val="006923A6"/>
    <w:rsid w:val="006B4564"/>
    <w:rsid w:val="007224E8"/>
    <w:rsid w:val="007850AA"/>
    <w:rsid w:val="00795826"/>
    <w:rsid w:val="007A676B"/>
    <w:rsid w:val="007D1993"/>
    <w:rsid w:val="007E1016"/>
    <w:rsid w:val="00827271"/>
    <w:rsid w:val="00876103"/>
    <w:rsid w:val="00876C92"/>
    <w:rsid w:val="008C2E55"/>
    <w:rsid w:val="008E4380"/>
    <w:rsid w:val="008E43F0"/>
    <w:rsid w:val="00925749"/>
    <w:rsid w:val="0094596F"/>
    <w:rsid w:val="0097277F"/>
    <w:rsid w:val="009A4B58"/>
    <w:rsid w:val="009F72D2"/>
    <w:rsid w:val="00A30B58"/>
    <w:rsid w:val="00A4189F"/>
    <w:rsid w:val="00A521F2"/>
    <w:rsid w:val="00AC2C4B"/>
    <w:rsid w:val="00AF25D0"/>
    <w:rsid w:val="00B14EE8"/>
    <w:rsid w:val="00B24D8F"/>
    <w:rsid w:val="00B51769"/>
    <w:rsid w:val="00B721E2"/>
    <w:rsid w:val="00B7686D"/>
    <w:rsid w:val="00BA6F91"/>
    <w:rsid w:val="00BC6500"/>
    <w:rsid w:val="00BF2D72"/>
    <w:rsid w:val="00BF33F7"/>
    <w:rsid w:val="00C01B32"/>
    <w:rsid w:val="00C423B6"/>
    <w:rsid w:val="00C577D0"/>
    <w:rsid w:val="00C94479"/>
    <w:rsid w:val="00CD743A"/>
    <w:rsid w:val="00D13026"/>
    <w:rsid w:val="00D2315C"/>
    <w:rsid w:val="00D255D2"/>
    <w:rsid w:val="00D6218C"/>
    <w:rsid w:val="00E156BF"/>
    <w:rsid w:val="00E255D1"/>
    <w:rsid w:val="00E61BE2"/>
    <w:rsid w:val="00E81F01"/>
    <w:rsid w:val="00EC4241"/>
    <w:rsid w:val="00ED3AE9"/>
    <w:rsid w:val="00ED69E9"/>
    <w:rsid w:val="00EF1311"/>
    <w:rsid w:val="00F1350A"/>
    <w:rsid w:val="00F4371D"/>
    <w:rsid w:val="00F50858"/>
    <w:rsid w:val="00F53A5F"/>
    <w:rsid w:val="00F56B41"/>
    <w:rsid w:val="00FA094E"/>
    <w:rsid w:val="00FB41AF"/>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76C6"/>
  <w14:defaultImageDpi w14:val="32767"/>
  <w15:chartTrackingRefBased/>
  <w15:docId w15:val="{2D3C76FB-08E8-1B46-97FE-589254C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B58"/>
    <w:pPr>
      <w:spacing w:before="120" w:line="360" w:lineRule="auto"/>
    </w:pPr>
    <w:rPr>
      <w:rFonts w:ascii="Arial" w:hAnsi="Arial"/>
      <w:sz w:val="20"/>
      <w:lang w:val="en-GB"/>
    </w:rPr>
  </w:style>
  <w:style w:type="paragraph" w:styleId="Heading1">
    <w:name w:val="heading 1"/>
    <w:basedOn w:val="Normal"/>
    <w:next w:val="Normal"/>
    <w:link w:val="Heading1Char"/>
    <w:uiPriority w:val="9"/>
    <w:qFormat/>
    <w:rsid w:val="0050224F"/>
    <w:pPr>
      <w:keepNext/>
      <w:keepLines/>
      <w:numPr>
        <w:numId w:val="6"/>
      </w:numPr>
      <w:spacing w:before="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0224F"/>
    <w:pPr>
      <w:keepNext/>
      <w:keepLines/>
      <w:numPr>
        <w:ilvl w:val="1"/>
        <w:numId w:val="6"/>
      </w:numPr>
      <w:spacing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B14EE8"/>
    <w:pPr>
      <w:keepNext/>
      <w:keepLines/>
      <w:numPr>
        <w:ilvl w:val="2"/>
        <w:numId w:val="6"/>
      </w:numPr>
      <w:spacing w:after="12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semiHidden/>
    <w:unhideWhenUsed/>
    <w:qFormat/>
    <w:rsid w:val="00E81F01"/>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1F01"/>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1F01"/>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1F01"/>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1F0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F0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24F"/>
    <w:rPr>
      <w:rFonts w:ascii="Arial" w:eastAsiaTheme="majorEastAsia" w:hAnsi="Arial" w:cstheme="majorBidi"/>
      <w:b/>
      <w:color w:val="000000" w:themeColor="text1"/>
      <w:szCs w:val="26"/>
    </w:rPr>
  </w:style>
  <w:style w:type="paragraph" w:styleId="Header">
    <w:name w:val="header"/>
    <w:basedOn w:val="Normal"/>
    <w:link w:val="HeaderChar"/>
    <w:uiPriority w:val="99"/>
    <w:unhideWhenUsed/>
    <w:rsid w:val="0094596F"/>
    <w:pPr>
      <w:tabs>
        <w:tab w:val="center" w:pos="4819"/>
        <w:tab w:val="right" w:pos="9638"/>
      </w:tabs>
    </w:pPr>
  </w:style>
  <w:style w:type="character" w:customStyle="1" w:styleId="HeaderChar">
    <w:name w:val="Header Char"/>
    <w:basedOn w:val="DefaultParagraphFont"/>
    <w:link w:val="Header"/>
    <w:uiPriority w:val="99"/>
    <w:rsid w:val="0094596F"/>
    <w:rPr>
      <w:rFonts w:ascii="Arial" w:hAnsi="Arial"/>
      <w:sz w:val="22"/>
    </w:rPr>
  </w:style>
  <w:style w:type="paragraph" w:styleId="Footer">
    <w:name w:val="footer"/>
    <w:basedOn w:val="Normal"/>
    <w:link w:val="FooterChar"/>
    <w:uiPriority w:val="99"/>
    <w:unhideWhenUsed/>
    <w:rsid w:val="0094596F"/>
    <w:pPr>
      <w:tabs>
        <w:tab w:val="center" w:pos="4819"/>
        <w:tab w:val="right" w:pos="9638"/>
      </w:tabs>
    </w:pPr>
  </w:style>
  <w:style w:type="character" w:customStyle="1" w:styleId="FooterChar">
    <w:name w:val="Footer Char"/>
    <w:basedOn w:val="DefaultParagraphFont"/>
    <w:link w:val="Footer"/>
    <w:uiPriority w:val="99"/>
    <w:rsid w:val="0094596F"/>
    <w:rPr>
      <w:rFonts w:ascii="Arial" w:hAnsi="Arial"/>
      <w:sz w:val="22"/>
    </w:rPr>
  </w:style>
  <w:style w:type="character" w:styleId="PageNumber">
    <w:name w:val="page number"/>
    <w:basedOn w:val="DefaultParagraphFont"/>
    <w:uiPriority w:val="99"/>
    <w:semiHidden/>
    <w:unhideWhenUsed/>
    <w:rsid w:val="0094596F"/>
  </w:style>
  <w:style w:type="character" w:customStyle="1" w:styleId="Heading1Char">
    <w:name w:val="Heading 1 Char"/>
    <w:basedOn w:val="DefaultParagraphFont"/>
    <w:link w:val="Heading1"/>
    <w:uiPriority w:val="9"/>
    <w:rsid w:val="0050224F"/>
    <w:rPr>
      <w:rFonts w:ascii="Arial" w:eastAsiaTheme="majorEastAsia" w:hAnsi="Arial" w:cstheme="majorBidi"/>
      <w:b/>
      <w:color w:val="000000" w:themeColor="text1"/>
      <w:sz w:val="28"/>
      <w:szCs w:val="32"/>
    </w:rPr>
  </w:style>
  <w:style w:type="paragraph" w:styleId="NoSpacing">
    <w:name w:val="No Spacing"/>
    <w:basedOn w:val="Normal"/>
    <w:uiPriority w:val="1"/>
    <w:qFormat/>
    <w:rsid w:val="006B4564"/>
    <w:pPr>
      <w:spacing w:before="0" w:line="240" w:lineRule="auto"/>
    </w:pPr>
  </w:style>
  <w:style w:type="character" w:customStyle="1" w:styleId="Heading3Char">
    <w:name w:val="Heading 3 Char"/>
    <w:basedOn w:val="DefaultParagraphFont"/>
    <w:link w:val="Heading3"/>
    <w:uiPriority w:val="9"/>
    <w:rsid w:val="00B14EE8"/>
    <w:rPr>
      <w:rFonts w:ascii="Arial" w:eastAsiaTheme="majorEastAsia" w:hAnsi="Arial" w:cstheme="majorBidi"/>
      <w:color w:val="000000" w:themeColor="text1"/>
      <w:lang w:val="en-GB"/>
    </w:rPr>
  </w:style>
  <w:style w:type="paragraph" w:styleId="Title">
    <w:name w:val="Title"/>
    <w:basedOn w:val="Normal"/>
    <w:next w:val="Normal"/>
    <w:link w:val="TitleChar"/>
    <w:uiPriority w:val="10"/>
    <w:qFormat/>
    <w:rsid w:val="00ED69E9"/>
    <w:pPr>
      <w:spacing w:before="1200" w:after="600"/>
      <w:jc w:val="center"/>
    </w:pPr>
    <w:rPr>
      <w:rFonts w:eastAsiaTheme="majorEastAsia" w:cs="Times New Roman (Otsikot, muut"/>
      <w:b/>
      <w:sz w:val="36"/>
      <w:szCs w:val="56"/>
    </w:rPr>
  </w:style>
  <w:style w:type="character" w:customStyle="1" w:styleId="TitleChar">
    <w:name w:val="Title Char"/>
    <w:basedOn w:val="DefaultParagraphFont"/>
    <w:link w:val="Title"/>
    <w:uiPriority w:val="10"/>
    <w:rsid w:val="00ED69E9"/>
    <w:rPr>
      <w:rFonts w:ascii="Arial" w:eastAsiaTheme="majorEastAsia" w:hAnsi="Arial" w:cs="Times New Roman (Otsikot, muut"/>
      <w:b/>
      <w:sz w:val="36"/>
      <w:szCs w:val="56"/>
    </w:rPr>
  </w:style>
  <w:style w:type="paragraph" w:customStyle="1" w:styleId="GuidanceStyle">
    <w:name w:val="GuidanceStyle"/>
    <w:basedOn w:val="Normal"/>
    <w:rsid w:val="00EF1311"/>
    <w:pPr>
      <w:spacing w:before="0" w:after="120" w:line="240" w:lineRule="auto"/>
    </w:pPr>
    <w:rPr>
      <w:rFonts w:cs="Times New Roman (Leipäteksti, m"/>
      <w:i/>
      <w:color w:val="1F4E79" w:themeColor="accent5" w:themeShade="80"/>
    </w:rPr>
  </w:style>
  <w:style w:type="paragraph" w:styleId="Subtitle">
    <w:name w:val="Subtitle"/>
    <w:basedOn w:val="Normal"/>
    <w:next w:val="Normal"/>
    <w:link w:val="SubtitleChar"/>
    <w:uiPriority w:val="11"/>
    <w:qFormat/>
    <w:rsid w:val="00472E7D"/>
    <w:pPr>
      <w:numPr>
        <w:ilvl w:val="1"/>
      </w:numPr>
      <w:spacing w:after="160"/>
      <w:jc w:val="center"/>
    </w:pPr>
    <w:rPr>
      <w:rFonts w:eastAsiaTheme="minorEastAsia" w:cs="Times New Roman (Leipäteksti, m"/>
      <w:color w:val="000000" w:themeColor="text1"/>
      <w:spacing w:val="10"/>
      <w:sz w:val="28"/>
      <w:szCs w:val="22"/>
    </w:rPr>
  </w:style>
  <w:style w:type="character" w:customStyle="1" w:styleId="SubtitleChar">
    <w:name w:val="Subtitle Char"/>
    <w:basedOn w:val="DefaultParagraphFont"/>
    <w:link w:val="Subtitle"/>
    <w:uiPriority w:val="11"/>
    <w:rsid w:val="00472E7D"/>
    <w:rPr>
      <w:rFonts w:ascii="Arial" w:eastAsiaTheme="minorEastAsia" w:hAnsi="Arial" w:cs="Times New Roman (Leipäteksti, m"/>
      <w:color w:val="000000" w:themeColor="text1"/>
      <w:spacing w:val="10"/>
      <w:sz w:val="28"/>
      <w:szCs w:val="22"/>
    </w:rPr>
  </w:style>
  <w:style w:type="paragraph" w:styleId="Quote">
    <w:name w:val="Quote"/>
    <w:basedOn w:val="Normal"/>
    <w:next w:val="Normal"/>
    <w:link w:val="QuoteChar"/>
    <w:uiPriority w:val="29"/>
    <w:qFormat/>
    <w:rsid w:val="001B1C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1C94"/>
    <w:rPr>
      <w:rFonts w:ascii="Arial" w:hAnsi="Arial"/>
      <w:i/>
      <w:iCs/>
      <w:color w:val="404040" w:themeColor="text1" w:themeTint="BF"/>
      <w:sz w:val="20"/>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FA094E"/>
    <w:pPr>
      <w:spacing w:before="0" w:line="240" w:lineRule="auto"/>
    </w:pPr>
    <w:rPr>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FA094E"/>
    <w:rPr>
      <w:rFonts w:ascii="Arial" w:hAnsi="Arial"/>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FA094E"/>
    <w:rPr>
      <w:vertAlign w:val="superscript"/>
    </w:rPr>
  </w:style>
  <w:style w:type="paragraph" w:customStyle="1" w:styleId="Imagetext">
    <w:name w:val="Image text"/>
    <w:basedOn w:val="Normal"/>
    <w:next w:val="Normal"/>
    <w:qFormat/>
    <w:rsid w:val="00FB41AF"/>
    <w:pPr>
      <w:numPr>
        <w:numId w:val="4"/>
      </w:numPr>
      <w:spacing w:line="240" w:lineRule="auto"/>
    </w:pPr>
    <w:rPr>
      <w:i/>
    </w:rPr>
  </w:style>
  <w:style w:type="character" w:styleId="Hyperlink">
    <w:name w:val="Hyperlink"/>
    <w:basedOn w:val="DefaultParagraphFont"/>
    <w:uiPriority w:val="99"/>
    <w:unhideWhenUsed/>
    <w:rsid w:val="005F18D4"/>
    <w:rPr>
      <w:color w:val="0563C1" w:themeColor="hyperlink"/>
      <w:u w:val="single"/>
    </w:rPr>
  </w:style>
  <w:style w:type="numbering" w:customStyle="1" w:styleId="Nykyinenluettelo1">
    <w:name w:val="Nykyinen luettelo1"/>
    <w:uiPriority w:val="99"/>
    <w:rsid w:val="00FB41AF"/>
    <w:pPr>
      <w:numPr>
        <w:numId w:val="5"/>
      </w:numPr>
    </w:pPr>
  </w:style>
  <w:style w:type="paragraph" w:styleId="TOC1">
    <w:name w:val="toc 1"/>
    <w:basedOn w:val="Normal"/>
    <w:next w:val="Normal"/>
    <w:autoRedefine/>
    <w:uiPriority w:val="39"/>
    <w:unhideWhenUsed/>
    <w:rsid w:val="005F18D4"/>
    <w:pPr>
      <w:tabs>
        <w:tab w:val="left" w:pos="480"/>
        <w:tab w:val="right" w:leader="dot" w:pos="9622"/>
      </w:tabs>
      <w:adjustRightInd w:val="0"/>
      <w:spacing w:after="120"/>
      <w:ind w:left="284" w:right="567"/>
    </w:pPr>
    <w:rPr>
      <w:i/>
    </w:rPr>
  </w:style>
  <w:style w:type="table" w:styleId="TableGrid">
    <w:name w:val="Table Grid"/>
    <w:aliases w:val="Deloitte,TabelEcorys"/>
    <w:basedOn w:val="TableNormal"/>
    <w:uiPriority w:val="59"/>
    <w:rsid w:val="00F53A5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81F01"/>
    <w:rPr>
      <w:rFonts w:asciiTheme="majorHAnsi" w:eastAsiaTheme="majorEastAsia" w:hAnsiTheme="majorHAnsi" w:cstheme="majorBidi"/>
      <w:i/>
      <w:iCs/>
      <w:color w:val="2F5496" w:themeColor="accent1" w:themeShade="BF"/>
      <w:sz w:val="20"/>
      <w:lang w:val="en-GB"/>
    </w:rPr>
  </w:style>
  <w:style w:type="character" w:customStyle="1" w:styleId="Heading5Char">
    <w:name w:val="Heading 5 Char"/>
    <w:basedOn w:val="DefaultParagraphFont"/>
    <w:link w:val="Heading5"/>
    <w:uiPriority w:val="9"/>
    <w:semiHidden/>
    <w:rsid w:val="00E81F01"/>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E81F01"/>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E81F01"/>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E81F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81F01"/>
    <w:rPr>
      <w:rFonts w:asciiTheme="majorHAnsi" w:eastAsiaTheme="majorEastAsia" w:hAnsiTheme="majorHAnsi" w:cstheme="majorBidi"/>
      <w:i/>
      <w:iCs/>
      <w:color w:val="272727" w:themeColor="text1" w:themeTint="D8"/>
      <w:sz w:val="21"/>
      <w:szCs w:val="21"/>
      <w:lang w:val="en-GB"/>
    </w:rPr>
  </w:style>
  <w:style w:type="character" w:styleId="Strong">
    <w:name w:val="Strong"/>
    <w:basedOn w:val="DefaultParagraphFont"/>
    <w:uiPriority w:val="22"/>
    <w:qFormat/>
    <w:rsid w:val="00F53A5F"/>
    <w:rPr>
      <w:b/>
      <w:bCs/>
    </w:rPr>
  </w:style>
  <w:style w:type="paragraph" w:customStyle="1" w:styleId="GuideHedline">
    <w:name w:val="Guide Hedline"/>
    <w:basedOn w:val="GuidanceStyle"/>
    <w:qFormat/>
    <w:rsid w:val="00085AF8"/>
    <w:pPr>
      <w:numPr>
        <w:numId w:val="7"/>
      </w:numPr>
      <w:spacing w:before="120" w:after="0"/>
      <w:ind w:left="357" w:hanging="357"/>
    </w:pPr>
    <w:rPr>
      <w:sz w:val="22"/>
    </w:rPr>
  </w:style>
  <w:style w:type="character" w:styleId="UnresolvedMention">
    <w:name w:val="Unresolved Mention"/>
    <w:basedOn w:val="DefaultParagraphFont"/>
    <w:uiPriority w:val="99"/>
    <w:rsid w:val="008C2E55"/>
    <w:rPr>
      <w:color w:val="605E5C"/>
      <w:shd w:val="clear" w:color="auto" w:fill="E1DFDD"/>
    </w:rPr>
  </w:style>
  <w:style w:type="numbering" w:customStyle="1" w:styleId="CurrentList1">
    <w:name w:val="Current List1"/>
    <w:uiPriority w:val="99"/>
    <w:rsid w:val="007224E8"/>
    <w:pPr>
      <w:numPr>
        <w:numId w:val="8"/>
      </w:numPr>
    </w:pPr>
  </w:style>
  <w:style w:type="paragraph" w:styleId="BodyText">
    <w:name w:val="Body Text"/>
    <w:basedOn w:val="Normal"/>
    <w:link w:val="BodyTextChar"/>
    <w:uiPriority w:val="99"/>
    <w:semiHidden/>
    <w:unhideWhenUsed/>
    <w:rsid w:val="00876C92"/>
    <w:pPr>
      <w:spacing w:after="120"/>
    </w:pPr>
  </w:style>
  <w:style w:type="character" w:customStyle="1" w:styleId="BodyTextChar">
    <w:name w:val="Body Text Char"/>
    <w:basedOn w:val="DefaultParagraphFont"/>
    <w:link w:val="BodyText"/>
    <w:uiPriority w:val="99"/>
    <w:semiHidden/>
    <w:rsid w:val="00876C92"/>
    <w:rPr>
      <w:rFonts w:ascii="Arial" w:hAnsi="Arial"/>
      <w:sz w:val="20"/>
      <w:lang w:val="en-GB"/>
    </w:rPr>
  </w:style>
  <w:style w:type="paragraph" w:styleId="BodyTextFirstIndent">
    <w:name w:val="Body Text First Indent"/>
    <w:basedOn w:val="BodyText"/>
    <w:link w:val="BodyTextFirstIndentChar"/>
    <w:rsid w:val="00876C92"/>
    <w:pPr>
      <w:spacing w:before="0" w:line="240" w:lineRule="auto"/>
      <w:ind w:firstLine="21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rsid w:val="00876C92"/>
    <w:rPr>
      <w:rFonts w:ascii="Times New Roman" w:eastAsia="Times New Roman" w:hAnsi="Times New Roman" w:cs="Times New Roman"/>
      <w:sz w:val="20"/>
      <w:szCs w:val="20"/>
      <w:lang w:val="en-GB"/>
    </w:rPr>
  </w:style>
  <w:style w:type="numbering" w:customStyle="1" w:styleId="CurrentList2">
    <w:name w:val="Current List2"/>
    <w:uiPriority w:val="99"/>
    <w:rsid w:val="00C423B6"/>
    <w:pPr>
      <w:numPr>
        <w:numId w:val="12"/>
      </w:numPr>
    </w:pPr>
  </w:style>
  <w:style w:type="character" w:styleId="SubtleEmphasis">
    <w:name w:val="Subtle Emphasis"/>
    <w:basedOn w:val="DefaultParagraphFont"/>
    <w:uiPriority w:val="19"/>
    <w:qFormat/>
    <w:rsid w:val="00B721E2"/>
    <w:rPr>
      <w:i/>
      <w:iCs/>
      <w:color w:val="404040" w:themeColor="text1" w:themeTint="BF"/>
    </w:rPr>
  </w:style>
  <w:style w:type="paragraph" w:customStyle="1" w:styleId="Heading1NoTOC">
    <w:name w:val="Heading 1 NoTOC"/>
    <w:basedOn w:val="Heading1"/>
    <w:next w:val="Normal"/>
    <w:qFormat/>
    <w:rsid w:val="001F3469"/>
    <w:pPr>
      <w:numPr>
        <w:numId w:val="0"/>
      </w:numPr>
      <w:ind w:left="714"/>
    </w:pPr>
  </w:style>
  <w:style w:type="paragraph" w:styleId="TOC2">
    <w:name w:val="toc 2"/>
    <w:basedOn w:val="Normal"/>
    <w:next w:val="Normal"/>
    <w:autoRedefine/>
    <w:uiPriority w:val="39"/>
    <w:unhideWhenUsed/>
    <w:rsid w:val="001F3469"/>
    <w:pPr>
      <w:spacing w:after="100"/>
      <w:ind w:left="200"/>
    </w:pPr>
  </w:style>
  <w:style w:type="character" w:styleId="FollowedHyperlink">
    <w:name w:val="FollowedHyperlink"/>
    <w:basedOn w:val="DefaultParagraphFont"/>
    <w:uiPriority w:val="99"/>
    <w:semiHidden/>
    <w:unhideWhenUsed/>
    <w:rsid w:val="00ED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3698">
      <w:bodyDiv w:val="1"/>
      <w:marLeft w:val="0"/>
      <w:marRight w:val="0"/>
      <w:marTop w:val="0"/>
      <w:marBottom w:val="0"/>
      <w:divBdr>
        <w:top w:val="none" w:sz="0" w:space="0" w:color="auto"/>
        <w:left w:val="none" w:sz="0" w:space="0" w:color="auto"/>
        <w:bottom w:val="none" w:sz="0" w:space="0" w:color="auto"/>
        <w:right w:val="none" w:sz="0" w:space="0" w:color="auto"/>
      </w:divBdr>
      <w:divsChild>
        <w:div w:id="535431279">
          <w:marLeft w:val="0"/>
          <w:marRight w:val="0"/>
          <w:marTop w:val="0"/>
          <w:marBottom w:val="0"/>
          <w:divBdr>
            <w:top w:val="none" w:sz="0" w:space="0" w:color="auto"/>
            <w:left w:val="none" w:sz="0" w:space="0" w:color="auto"/>
            <w:bottom w:val="none" w:sz="0" w:space="0" w:color="auto"/>
            <w:right w:val="none" w:sz="0" w:space="0" w:color="auto"/>
          </w:divBdr>
          <w:divsChild>
            <w:div w:id="1955595151">
              <w:marLeft w:val="0"/>
              <w:marRight w:val="0"/>
              <w:marTop w:val="0"/>
              <w:marBottom w:val="0"/>
              <w:divBdr>
                <w:top w:val="none" w:sz="0" w:space="0" w:color="auto"/>
                <w:left w:val="none" w:sz="0" w:space="0" w:color="auto"/>
                <w:bottom w:val="none" w:sz="0" w:space="0" w:color="auto"/>
                <w:right w:val="none" w:sz="0" w:space="0" w:color="auto"/>
              </w:divBdr>
              <w:divsChild>
                <w:div w:id="1417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8604">
          <w:marLeft w:val="0"/>
          <w:marRight w:val="0"/>
          <w:marTop w:val="0"/>
          <w:marBottom w:val="0"/>
          <w:divBdr>
            <w:top w:val="none" w:sz="0" w:space="0" w:color="auto"/>
            <w:left w:val="none" w:sz="0" w:space="0" w:color="auto"/>
            <w:bottom w:val="none" w:sz="0" w:space="0" w:color="auto"/>
            <w:right w:val="none" w:sz="0" w:space="0" w:color="auto"/>
          </w:divBdr>
          <w:divsChild>
            <w:div w:id="164639012">
              <w:marLeft w:val="0"/>
              <w:marRight w:val="0"/>
              <w:marTop w:val="0"/>
              <w:marBottom w:val="0"/>
              <w:divBdr>
                <w:top w:val="none" w:sz="0" w:space="0" w:color="auto"/>
                <w:left w:val="none" w:sz="0" w:space="0" w:color="auto"/>
                <w:bottom w:val="none" w:sz="0" w:space="0" w:color="auto"/>
                <w:right w:val="none" w:sz="0" w:space="0" w:color="auto"/>
              </w:divBdr>
              <w:divsChild>
                <w:div w:id="59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84">
          <w:marLeft w:val="0"/>
          <w:marRight w:val="0"/>
          <w:marTop w:val="0"/>
          <w:marBottom w:val="0"/>
          <w:divBdr>
            <w:top w:val="none" w:sz="0" w:space="0" w:color="auto"/>
            <w:left w:val="none" w:sz="0" w:space="0" w:color="auto"/>
            <w:bottom w:val="none" w:sz="0" w:space="0" w:color="auto"/>
            <w:right w:val="none" w:sz="0" w:space="0" w:color="auto"/>
          </w:divBdr>
          <w:divsChild>
            <w:div w:id="336276963">
              <w:marLeft w:val="0"/>
              <w:marRight w:val="0"/>
              <w:marTop w:val="0"/>
              <w:marBottom w:val="0"/>
              <w:divBdr>
                <w:top w:val="none" w:sz="0" w:space="0" w:color="auto"/>
                <w:left w:val="none" w:sz="0" w:space="0" w:color="auto"/>
                <w:bottom w:val="none" w:sz="0" w:space="0" w:color="auto"/>
                <w:right w:val="none" w:sz="0" w:space="0" w:color="auto"/>
              </w:divBdr>
              <w:divsChild>
                <w:div w:id="19348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87">
          <w:marLeft w:val="0"/>
          <w:marRight w:val="0"/>
          <w:marTop w:val="0"/>
          <w:marBottom w:val="0"/>
          <w:divBdr>
            <w:top w:val="none" w:sz="0" w:space="0" w:color="auto"/>
            <w:left w:val="none" w:sz="0" w:space="0" w:color="auto"/>
            <w:bottom w:val="none" w:sz="0" w:space="0" w:color="auto"/>
            <w:right w:val="none" w:sz="0" w:space="0" w:color="auto"/>
          </w:divBdr>
          <w:divsChild>
            <w:div w:id="988823138">
              <w:marLeft w:val="0"/>
              <w:marRight w:val="0"/>
              <w:marTop w:val="0"/>
              <w:marBottom w:val="0"/>
              <w:divBdr>
                <w:top w:val="none" w:sz="0" w:space="0" w:color="auto"/>
                <w:left w:val="none" w:sz="0" w:space="0" w:color="auto"/>
                <w:bottom w:val="none" w:sz="0" w:space="0" w:color="auto"/>
                <w:right w:val="none" w:sz="0" w:space="0" w:color="auto"/>
              </w:divBdr>
              <w:divsChild>
                <w:div w:id="78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189">
          <w:marLeft w:val="0"/>
          <w:marRight w:val="0"/>
          <w:marTop w:val="0"/>
          <w:marBottom w:val="0"/>
          <w:divBdr>
            <w:top w:val="none" w:sz="0" w:space="0" w:color="auto"/>
            <w:left w:val="none" w:sz="0" w:space="0" w:color="auto"/>
            <w:bottom w:val="none" w:sz="0" w:space="0" w:color="auto"/>
            <w:right w:val="none" w:sz="0" w:space="0" w:color="auto"/>
          </w:divBdr>
          <w:divsChild>
            <w:div w:id="993800164">
              <w:marLeft w:val="0"/>
              <w:marRight w:val="0"/>
              <w:marTop w:val="0"/>
              <w:marBottom w:val="0"/>
              <w:divBdr>
                <w:top w:val="none" w:sz="0" w:space="0" w:color="auto"/>
                <w:left w:val="none" w:sz="0" w:space="0" w:color="auto"/>
                <w:bottom w:val="none" w:sz="0" w:space="0" w:color="auto"/>
                <w:right w:val="none" w:sz="0" w:space="0" w:color="auto"/>
              </w:divBdr>
              <w:divsChild>
                <w:div w:id="1650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370">
          <w:marLeft w:val="0"/>
          <w:marRight w:val="0"/>
          <w:marTop w:val="0"/>
          <w:marBottom w:val="0"/>
          <w:divBdr>
            <w:top w:val="none" w:sz="0" w:space="0" w:color="auto"/>
            <w:left w:val="none" w:sz="0" w:space="0" w:color="auto"/>
            <w:bottom w:val="none" w:sz="0" w:space="0" w:color="auto"/>
            <w:right w:val="none" w:sz="0" w:space="0" w:color="auto"/>
          </w:divBdr>
          <w:divsChild>
            <w:div w:id="1133249336">
              <w:marLeft w:val="0"/>
              <w:marRight w:val="0"/>
              <w:marTop w:val="0"/>
              <w:marBottom w:val="0"/>
              <w:divBdr>
                <w:top w:val="none" w:sz="0" w:space="0" w:color="auto"/>
                <w:left w:val="none" w:sz="0" w:space="0" w:color="auto"/>
                <w:bottom w:val="none" w:sz="0" w:space="0" w:color="auto"/>
                <w:right w:val="none" w:sz="0" w:space="0" w:color="auto"/>
              </w:divBdr>
              <w:divsChild>
                <w:div w:id="16897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0723">
          <w:marLeft w:val="0"/>
          <w:marRight w:val="0"/>
          <w:marTop w:val="0"/>
          <w:marBottom w:val="0"/>
          <w:divBdr>
            <w:top w:val="none" w:sz="0" w:space="0" w:color="auto"/>
            <w:left w:val="none" w:sz="0" w:space="0" w:color="auto"/>
            <w:bottom w:val="none" w:sz="0" w:space="0" w:color="auto"/>
            <w:right w:val="none" w:sz="0" w:space="0" w:color="auto"/>
          </w:divBdr>
          <w:divsChild>
            <w:div w:id="17701825">
              <w:marLeft w:val="0"/>
              <w:marRight w:val="0"/>
              <w:marTop w:val="0"/>
              <w:marBottom w:val="0"/>
              <w:divBdr>
                <w:top w:val="none" w:sz="0" w:space="0" w:color="auto"/>
                <w:left w:val="none" w:sz="0" w:space="0" w:color="auto"/>
                <w:bottom w:val="none" w:sz="0" w:space="0" w:color="auto"/>
                <w:right w:val="none" w:sz="0" w:space="0" w:color="auto"/>
              </w:divBdr>
              <w:divsChild>
                <w:div w:id="2633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3955">
          <w:marLeft w:val="0"/>
          <w:marRight w:val="0"/>
          <w:marTop w:val="0"/>
          <w:marBottom w:val="0"/>
          <w:divBdr>
            <w:top w:val="none" w:sz="0" w:space="0" w:color="auto"/>
            <w:left w:val="none" w:sz="0" w:space="0" w:color="auto"/>
            <w:bottom w:val="none" w:sz="0" w:space="0" w:color="auto"/>
            <w:right w:val="none" w:sz="0" w:space="0" w:color="auto"/>
          </w:divBdr>
          <w:divsChild>
            <w:div w:id="668674298">
              <w:marLeft w:val="0"/>
              <w:marRight w:val="0"/>
              <w:marTop w:val="0"/>
              <w:marBottom w:val="0"/>
              <w:divBdr>
                <w:top w:val="none" w:sz="0" w:space="0" w:color="auto"/>
                <w:left w:val="none" w:sz="0" w:space="0" w:color="auto"/>
                <w:bottom w:val="none" w:sz="0" w:space="0" w:color="auto"/>
                <w:right w:val="none" w:sz="0" w:space="0" w:color="auto"/>
              </w:divBdr>
              <w:divsChild>
                <w:div w:id="10421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2381">
      <w:bodyDiv w:val="1"/>
      <w:marLeft w:val="0"/>
      <w:marRight w:val="0"/>
      <w:marTop w:val="0"/>
      <w:marBottom w:val="0"/>
      <w:divBdr>
        <w:top w:val="none" w:sz="0" w:space="0" w:color="auto"/>
        <w:left w:val="none" w:sz="0" w:space="0" w:color="auto"/>
        <w:bottom w:val="none" w:sz="0" w:space="0" w:color="auto"/>
        <w:right w:val="none" w:sz="0" w:space="0" w:color="auto"/>
      </w:divBdr>
      <w:divsChild>
        <w:div w:id="7753258">
          <w:marLeft w:val="0"/>
          <w:marRight w:val="0"/>
          <w:marTop w:val="0"/>
          <w:marBottom w:val="0"/>
          <w:divBdr>
            <w:top w:val="none" w:sz="0" w:space="0" w:color="auto"/>
            <w:left w:val="none" w:sz="0" w:space="0" w:color="auto"/>
            <w:bottom w:val="none" w:sz="0" w:space="0" w:color="auto"/>
            <w:right w:val="none" w:sz="0" w:space="0" w:color="auto"/>
          </w:divBdr>
          <w:divsChild>
            <w:div w:id="313487171">
              <w:marLeft w:val="0"/>
              <w:marRight w:val="0"/>
              <w:marTop w:val="0"/>
              <w:marBottom w:val="0"/>
              <w:divBdr>
                <w:top w:val="none" w:sz="0" w:space="0" w:color="auto"/>
                <w:left w:val="none" w:sz="0" w:space="0" w:color="auto"/>
                <w:bottom w:val="none" w:sz="0" w:space="0" w:color="auto"/>
                <w:right w:val="none" w:sz="0" w:space="0" w:color="auto"/>
              </w:divBdr>
              <w:divsChild>
                <w:div w:id="5183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070">
          <w:marLeft w:val="0"/>
          <w:marRight w:val="0"/>
          <w:marTop w:val="0"/>
          <w:marBottom w:val="0"/>
          <w:divBdr>
            <w:top w:val="none" w:sz="0" w:space="0" w:color="auto"/>
            <w:left w:val="none" w:sz="0" w:space="0" w:color="auto"/>
            <w:bottom w:val="none" w:sz="0" w:space="0" w:color="auto"/>
            <w:right w:val="none" w:sz="0" w:space="0" w:color="auto"/>
          </w:divBdr>
          <w:divsChild>
            <w:div w:id="1502963156">
              <w:marLeft w:val="0"/>
              <w:marRight w:val="0"/>
              <w:marTop w:val="0"/>
              <w:marBottom w:val="0"/>
              <w:divBdr>
                <w:top w:val="none" w:sz="0" w:space="0" w:color="auto"/>
                <w:left w:val="none" w:sz="0" w:space="0" w:color="auto"/>
                <w:bottom w:val="none" w:sz="0" w:space="0" w:color="auto"/>
                <w:right w:val="none" w:sz="0" w:space="0" w:color="auto"/>
              </w:divBdr>
              <w:divsChild>
                <w:div w:id="1343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8392">
          <w:marLeft w:val="0"/>
          <w:marRight w:val="0"/>
          <w:marTop w:val="0"/>
          <w:marBottom w:val="0"/>
          <w:divBdr>
            <w:top w:val="none" w:sz="0" w:space="0" w:color="auto"/>
            <w:left w:val="none" w:sz="0" w:space="0" w:color="auto"/>
            <w:bottom w:val="none" w:sz="0" w:space="0" w:color="auto"/>
            <w:right w:val="none" w:sz="0" w:space="0" w:color="auto"/>
          </w:divBdr>
          <w:divsChild>
            <w:div w:id="1133401563">
              <w:marLeft w:val="0"/>
              <w:marRight w:val="0"/>
              <w:marTop w:val="0"/>
              <w:marBottom w:val="0"/>
              <w:divBdr>
                <w:top w:val="none" w:sz="0" w:space="0" w:color="auto"/>
                <w:left w:val="none" w:sz="0" w:space="0" w:color="auto"/>
                <w:bottom w:val="none" w:sz="0" w:space="0" w:color="auto"/>
                <w:right w:val="none" w:sz="0" w:space="0" w:color="auto"/>
              </w:divBdr>
              <w:divsChild>
                <w:div w:id="9655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6197">
          <w:marLeft w:val="0"/>
          <w:marRight w:val="0"/>
          <w:marTop w:val="0"/>
          <w:marBottom w:val="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0268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115">
          <w:marLeft w:val="0"/>
          <w:marRight w:val="0"/>
          <w:marTop w:val="0"/>
          <w:marBottom w:val="0"/>
          <w:divBdr>
            <w:top w:val="none" w:sz="0" w:space="0" w:color="auto"/>
            <w:left w:val="none" w:sz="0" w:space="0" w:color="auto"/>
            <w:bottom w:val="none" w:sz="0" w:space="0" w:color="auto"/>
            <w:right w:val="none" w:sz="0" w:space="0" w:color="auto"/>
          </w:divBdr>
          <w:divsChild>
            <w:div w:id="263273690">
              <w:marLeft w:val="0"/>
              <w:marRight w:val="0"/>
              <w:marTop w:val="0"/>
              <w:marBottom w:val="0"/>
              <w:divBdr>
                <w:top w:val="none" w:sz="0" w:space="0" w:color="auto"/>
                <w:left w:val="none" w:sz="0" w:space="0" w:color="auto"/>
                <w:bottom w:val="none" w:sz="0" w:space="0" w:color="auto"/>
                <w:right w:val="none" w:sz="0" w:space="0" w:color="auto"/>
              </w:divBdr>
              <w:divsChild>
                <w:div w:id="1599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318">
          <w:marLeft w:val="0"/>
          <w:marRight w:val="0"/>
          <w:marTop w:val="0"/>
          <w:marBottom w:val="0"/>
          <w:divBdr>
            <w:top w:val="none" w:sz="0" w:space="0" w:color="auto"/>
            <w:left w:val="none" w:sz="0" w:space="0" w:color="auto"/>
            <w:bottom w:val="none" w:sz="0" w:space="0" w:color="auto"/>
            <w:right w:val="none" w:sz="0" w:space="0" w:color="auto"/>
          </w:divBdr>
          <w:divsChild>
            <w:div w:id="448863953">
              <w:marLeft w:val="0"/>
              <w:marRight w:val="0"/>
              <w:marTop w:val="0"/>
              <w:marBottom w:val="0"/>
              <w:divBdr>
                <w:top w:val="none" w:sz="0" w:space="0" w:color="auto"/>
                <w:left w:val="none" w:sz="0" w:space="0" w:color="auto"/>
                <w:bottom w:val="none" w:sz="0" w:space="0" w:color="auto"/>
                <w:right w:val="none" w:sz="0" w:space="0" w:color="auto"/>
              </w:divBdr>
              <w:divsChild>
                <w:div w:id="14969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371">
          <w:marLeft w:val="0"/>
          <w:marRight w:val="0"/>
          <w:marTop w:val="0"/>
          <w:marBottom w:val="0"/>
          <w:divBdr>
            <w:top w:val="none" w:sz="0" w:space="0" w:color="auto"/>
            <w:left w:val="none" w:sz="0" w:space="0" w:color="auto"/>
            <w:bottom w:val="none" w:sz="0" w:space="0" w:color="auto"/>
            <w:right w:val="none" w:sz="0" w:space="0" w:color="auto"/>
          </w:divBdr>
          <w:divsChild>
            <w:div w:id="1642929492">
              <w:marLeft w:val="0"/>
              <w:marRight w:val="0"/>
              <w:marTop w:val="0"/>
              <w:marBottom w:val="0"/>
              <w:divBdr>
                <w:top w:val="none" w:sz="0" w:space="0" w:color="auto"/>
                <w:left w:val="none" w:sz="0" w:space="0" w:color="auto"/>
                <w:bottom w:val="none" w:sz="0" w:space="0" w:color="auto"/>
                <w:right w:val="none" w:sz="0" w:space="0" w:color="auto"/>
              </w:divBdr>
              <w:divsChild>
                <w:div w:id="81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737">
          <w:marLeft w:val="0"/>
          <w:marRight w:val="0"/>
          <w:marTop w:val="0"/>
          <w:marBottom w:val="0"/>
          <w:divBdr>
            <w:top w:val="none" w:sz="0" w:space="0" w:color="auto"/>
            <w:left w:val="none" w:sz="0" w:space="0" w:color="auto"/>
            <w:bottom w:val="none" w:sz="0" w:space="0" w:color="auto"/>
            <w:right w:val="none" w:sz="0" w:space="0" w:color="auto"/>
          </w:divBdr>
          <w:divsChild>
            <w:div w:id="2106726220">
              <w:marLeft w:val="0"/>
              <w:marRight w:val="0"/>
              <w:marTop w:val="0"/>
              <w:marBottom w:val="0"/>
              <w:divBdr>
                <w:top w:val="none" w:sz="0" w:space="0" w:color="auto"/>
                <w:left w:val="none" w:sz="0" w:space="0" w:color="auto"/>
                <w:bottom w:val="none" w:sz="0" w:space="0" w:color="auto"/>
                <w:right w:val="none" w:sz="0" w:space="0" w:color="auto"/>
              </w:divBdr>
              <w:divsChild>
                <w:div w:id="2393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emil.aalto.fi/"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il-xr.eu/open-calls/"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hyperlink" Target="https://emil-xr.e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078E4DA147664E8D1FCA0679C1B67C" ma:contentTypeVersion="16" ma:contentTypeDescription="Luo uusi asiakirja." ma:contentTypeScope="" ma:versionID="00a7551838da3174a6ba6e976dad148e">
  <xsd:schema xmlns:xsd="http://www.w3.org/2001/XMLSchema" xmlns:xs="http://www.w3.org/2001/XMLSchema" xmlns:p="http://schemas.microsoft.com/office/2006/metadata/properties" xmlns:ns2="e50c2b36-9831-43cb-bd7a-a4c5fb073a79" xmlns:ns3="244185e9-07f8-4da6-a5f7-07d42a0a4fed" targetNamespace="http://schemas.microsoft.com/office/2006/metadata/properties" ma:root="true" ma:fieldsID="5c82b2d65ca2e2287b1141b488d01c49" ns2:_="" ns3:_="">
    <xsd:import namespace="e50c2b36-9831-43cb-bd7a-a4c5fb073a79"/>
    <xsd:import namespace="244185e9-07f8-4da6-a5f7-07d42a0a4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b36-9831-43cb-bd7a-a4c5fb07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185e9-07f8-4da6-a5f7-07d42a0a4f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cc628e2-b468-4e41-a93a-e95d150c843e}" ma:internalName="TaxCatchAll" ma:showField="CatchAllData" ma:web="244185e9-07f8-4da6-a5f7-07d42a0a4f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0c2b36-9831-43cb-bd7a-a4c5fb073a79">
      <Terms xmlns="http://schemas.microsoft.com/office/infopath/2007/PartnerControls"/>
    </lcf76f155ced4ddcb4097134ff3c332f>
    <TaxCatchAll xmlns="244185e9-07f8-4da6-a5f7-07d42a0a4fed" xsi:nil="true"/>
  </documentManagement>
</p:properties>
</file>

<file path=customXml/itemProps1.xml><?xml version="1.0" encoding="utf-8"?>
<ds:datastoreItem xmlns:ds="http://schemas.openxmlformats.org/officeDocument/2006/customXml" ds:itemID="{3C7728DE-7F4D-4462-AEBD-AFA0C4A4E684}">
  <ds:schemaRefs>
    <ds:schemaRef ds:uri="http://schemas.microsoft.com/sharepoint/v3/contenttype/forms"/>
  </ds:schemaRefs>
</ds:datastoreItem>
</file>

<file path=customXml/itemProps2.xml><?xml version="1.0" encoding="utf-8"?>
<ds:datastoreItem xmlns:ds="http://schemas.openxmlformats.org/officeDocument/2006/customXml" ds:itemID="{2BD213FC-E8EC-44CD-8471-4DF2439B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b36-9831-43cb-bd7a-a4c5fb073a79"/>
    <ds:schemaRef ds:uri="244185e9-07f8-4da6-a5f7-07d42a0a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06BF9-A551-4442-8AB9-6D043984D50F}">
  <ds:schemaRefs>
    <ds:schemaRef ds:uri="http://schemas.microsoft.com/office/2006/metadata/properties"/>
    <ds:schemaRef ds:uri="http://schemas.microsoft.com/office/infopath/2007/PartnerControls"/>
    <ds:schemaRef ds:uri="e50c2b36-9831-43cb-bd7a-a4c5fb073a79"/>
    <ds:schemaRef ds:uri="244185e9-07f8-4da6-a5f7-07d42a0a4fe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1857</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Aalto University</Company>
  <LinksUpToDate>false</LinksUpToDate>
  <CharactersWithSpaces>12418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Tenhunen</dc:creator>
  <cp:keywords/>
  <dc:description/>
  <cp:lastModifiedBy>Heikura Tuija</cp:lastModifiedBy>
  <cp:revision>4</cp:revision>
  <dcterms:created xsi:type="dcterms:W3CDTF">2023-02-07T10:36:00Z</dcterms:created>
  <dcterms:modified xsi:type="dcterms:W3CDTF">2023-02-07T10:47:00Z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0x0101008A078E4DA147664E8D1FCA0679C1B67C</vt:lpwstr>
  </property>
</Properties>
</file>